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F6E8" w14:textId="77777777" w:rsidR="0088006A" w:rsidRPr="00924B70" w:rsidRDefault="0088006A" w:rsidP="0088006A">
      <w:pPr>
        <w:pStyle w:val="yiv1947766938msonormal"/>
        <w:spacing w:before="0" w:after="0"/>
        <w:jc w:val="both"/>
      </w:pPr>
      <w:r w:rsidRPr="00924B70">
        <w:t>INSTRUÇÃO NORMATIVA Nº 0</w:t>
      </w:r>
      <w:r w:rsidR="00924B70">
        <w:t>1</w:t>
      </w:r>
      <w:r w:rsidRPr="00924B70">
        <w:t xml:space="preserve">, DE </w:t>
      </w:r>
      <w:r w:rsidR="005A7358">
        <w:t>24</w:t>
      </w:r>
      <w:r w:rsidRPr="00924B70">
        <w:t xml:space="preserve"> DE </w:t>
      </w:r>
      <w:r w:rsidR="005A7358">
        <w:t>JANEIRO</w:t>
      </w:r>
      <w:r w:rsidRPr="00924B70">
        <w:t xml:space="preserve"> DE 20</w:t>
      </w:r>
      <w:r w:rsidR="005A7358">
        <w:t>20</w:t>
      </w:r>
      <w:r w:rsidRPr="00924B70">
        <w:t>.</w:t>
      </w:r>
    </w:p>
    <w:p w14:paraId="757DFB71" w14:textId="77777777" w:rsidR="0088006A" w:rsidRPr="00924B70" w:rsidRDefault="0088006A" w:rsidP="0088006A">
      <w:pPr>
        <w:pStyle w:val="yiv1947766938msonormal"/>
        <w:spacing w:before="0" w:after="0"/>
        <w:jc w:val="both"/>
      </w:pPr>
    </w:p>
    <w:p w14:paraId="7D242418" w14:textId="77777777" w:rsidR="0088006A" w:rsidRPr="00EB4A69" w:rsidRDefault="005A7358" w:rsidP="0088006A">
      <w:pPr>
        <w:pStyle w:val="yiv1947766938msonormal"/>
        <w:spacing w:before="0" w:after="0"/>
        <w:ind w:left="3969"/>
        <w:jc w:val="both"/>
        <w:rPr>
          <w:sz w:val="22"/>
          <w:szCs w:val="22"/>
        </w:rPr>
      </w:pPr>
      <w:r w:rsidRPr="00EB4A69">
        <w:rPr>
          <w:sz w:val="22"/>
          <w:szCs w:val="22"/>
        </w:rPr>
        <w:t>Dispõe sobre os critérios para a concessão e gozo de férias e licença prêmio aos membros e servidores da Defensoria Pública e dá outras providências</w:t>
      </w:r>
      <w:r w:rsidR="0088006A" w:rsidRPr="00EB4A69">
        <w:rPr>
          <w:sz w:val="22"/>
          <w:szCs w:val="22"/>
        </w:rPr>
        <w:t>.</w:t>
      </w:r>
    </w:p>
    <w:p w14:paraId="6E89AB45" w14:textId="77777777" w:rsidR="0088006A" w:rsidRPr="00924B70" w:rsidRDefault="0088006A" w:rsidP="0088006A">
      <w:pPr>
        <w:pStyle w:val="yiv1947766938msonormal"/>
        <w:spacing w:before="0" w:after="0"/>
        <w:jc w:val="both"/>
      </w:pPr>
    </w:p>
    <w:p w14:paraId="327C6E54" w14:textId="77777777" w:rsidR="0088006A" w:rsidRPr="00924B70" w:rsidRDefault="0088006A" w:rsidP="005A7358">
      <w:pPr>
        <w:pStyle w:val="yiv1947766938msonormal"/>
        <w:spacing w:before="0"/>
        <w:jc w:val="both"/>
      </w:pPr>
      <w:r w:rsidRPr="00924B70">
        <w:t xml:space="preserve">A </w:t>
      </w:r>
      <w:r w:rsidR="00924B70" w:rsidRPr="00924B70">
        <w:t>DEFENSORA PÚBLICA GERAL DO ESTADO</w:t>
      </w:r>
      <w:r w:rsidR="005A7358">
        <w:t xml:space="preserve"> DO PARÁ</w:t>
      </w:r>
      <w:r w:rsidRPr="00924B70">
        <w:t xml:space="preserve">, no uso das atribuições </w:t>
      </w:r>
      <w:r w:rsidR="00EB4A69">
        <w:t>conferidas pelo</w:t>
      </w:r>
      <w:r w:rsidRPr="00924B70">
        <w:t xml:space="preserve"> o art. 8º, I, IV e VIII da Lei Complementar </w:t>
      </w:r>
      <w:r w:rsidR="00EB4A69">
        <w:t xml:space="preserve">nº </w:t>
      </w:r>
      <w:r w:rsidR="00471C74">
        <w:t>54, de 07 de fevereiro de 2006.</w:t>
      </w:r>
    </w:p>
    <w:p w14:paraId="6AA15485" w14:textId="77777777" w:rsidR="0088006A" w:rsidRPr="00924B70" w:rsidRDefault="0088006A" w:rsidP="005A7358">
      <w:pPr>
        <w:pStyle w:val="yiv1947766938msonormal"/>
        <w:spacing w:before="0"/>
        <w:jc w:val="both"/>
      </w:pPr>
      <w:r w:rsidRPr="00924B70">
        <w:t xml:space="preserve">CONSIDERANDO a necessidade de </w:t>
      </w:r>
      <w:r w:rsidR="00EB4A69">
        <w:t>regulamentação dos procedimentos administrativos relativos à concessão de férias e licença-prêmio aos defensores e servidores públicos da Defensoria Pública do Estado;</w:t>
      </w:r>
    </w:p>
    <w:p w14:paraId="4A346182" w14:textId="77777777" w:rsidR="0088006A" w:rsidRDefault="0088006A" w:rsidP="005A7358">
      <w:pPr>
        <w:pStyle w:val="yiv1947766938msonormal"/>
        <w:spacing w:before="0"/>
        <w:jc w:val="both"/>
      </w:pPr>
      <w:r w:rsidRPr="00924B70">
        <w:t xml:space="preserve">CONSIDERANDO </w:t>
      </w:r>
      <w:r w:rsidR="00EB4A69">
        <w:t>a necessária organização de escalas de férias e de licença-prêmio, para sistematização dos trabalhos prestados pela Defensoria Pública, garanti</w:t>
      </w:r>
      <w:r w:rsidR="006535EB">
        <w:t>n</w:t>
      </w:r>
      <w:r w:rsidR="00EB4A69">
        <w:t>do</w:t>
      </w:r>
      <w:r w:rsidR="006535EB">
        <w:t>-se</w:t>
      </w:r>
      <w:r w:rsidR="00EB4A69">
        <w:t xml:space="preserve"> o</w:t>
      </w:r>
      <w:r w:rsidR="006535EB">
        <w:t>s</w:t>
      </w:r>
      <w:r w:rsidR="00EB4A69">
        <w:t xml:space="preserve"> princípio</w:t>
      </w:r>
      <w:r w:rsidR="006535EB">
        <w:t>s</w:t>
      </w:r>
      <w:r w:rsidR="00EB4A69">
        <w:t xml:space="preserve"> da continuidade</w:t>
      </w:r>
      <w:r w:rsidR="00471C74">
        <w:t xml:space="preserve">, da </w:t>
      </w:r>
      <w:r w:rsidR="001217C6">
        <w:t>transparência, da impessoalidade</w:t>
      </w:r>
      <w:r w:rsidR="00EB4A69">
        <w:t xml:space="preserve"> e da eficiência administrativa</w:t>
      </w:r>
      <w:r w:rsidRPr="00924B70">
        <w:t>;</w:t>
      </w:r>
    </w:p>
    <w:p w14:paraId="568DA758" w14:textId="77777777" w:rsidR="00471C74" w:rsidRDefault="0088006A" w:rsidP="00471C74">
      <w:pPr>
        <w:pStyle w:val="yiv1947766938msonormal"/>
        <w:spacing w:before="0" w:after="0"/>
      </w:pPr>
      <w:r w:rsidRPr="00924B70">
        <w:t>RESOLVE:</w:t>
      </w:r>
      <w:r w:rsidR="00471C74" w:rsidRPr="00471C74">
        <w:t xml:space="preserve"> </w:t>
      </w:r>
    </w:p>
    <w:p w14:paraId="1359C31F" w14:textId="77777777" w:rsidR="00471C74" w:rsidRDefault="00471C74" w:rsidP="00471C74">
      <w:pPr>
        <w:pStyle w:val="yiv1947766938msonormal"/>
        <w:spacing w:before="0" w:after="0"/>
        <w:jc w:val="center"/>
      </w:pPr>
    </w:p>
    <w:p w14:paraId="759F422B" w14:textId="77777777" w:rsidR="00471C74" w:rsidRDefault="00471C74" w:rsidP="00471C74">
      <w:pPr>
        <w:pStyle w:val="yiv1947766938msonormal"/>
        <w:spacing w:before="0" w:after="0"/>
        <w:jc w:val="center"/>
      </w:pPr>
      <w:r>
        <w:t>CAPÍTULO I</w:t>
      </w:r>
    </w:p>
    <w:p w14:paraId="79BA5784" w14:textId="77777777" w:rsidR="00471C74" w:rsidRPr="00924B70" w:rsidRDefault="00471C74" w:rsidP="00471C74">
      <w:pPr>
        <w:pStyle w:val="yiv1947766938msonormal"/>
        <w:spacing w:before="0"/>
        <w:jc w:val="center"/>
      </w:pPr>
      <w:r>
        <w:t>Disposições Gerais</w:t>
      </w:r>
    </w:p>
    <w:p w14:paraId="7CBC525E" w14:textId="6BA7F1BB" w:rsidR="00785CAB" w:rsidRDefault="00785CAB" w:rsidP="005A7358">
      <w:pPr>
        <w:pStyle w:val="yiv1947766938msonormal"/>
        <w:spacing w:before="0"/>
        <w:jc w:val="both"/>
      </w:pPr>
      <w:r>
        <w:t xml:space="preserve">Art. 1º </w:t>
      </w:r>
      <w:r w:rsidR="00471C74">
        <w:t>Os afastamentos decorrentes da</w:t>
      </w:r>
      <w:r>
        <w:t xml:space="preserve"> </w:t>
      </w:r>
      <w:r w:rsidR="001B3FFF">
        <w:t>c</w:t>
      </w:r>
      <w:r>
        <w:t>oncessão de férias e licença-prêmio dos membros e servidores da Defensoria Pública do Estado do Pará</w:t>
      </w:r>
      <w:r w:rsidR="00471C74">
        <w:t xml:space="preserve"> </w:t>
      </w:r>
      <w:r w:rsidR="00471C74" w:rsidRPr="00471C74">
        <w:t>submetem-se às regras e princípios estabelecidos nesta Instrução Normativa.</w:t>
      </w:r>
    </w:p>
    <w:p w14:paraId="5FB0E43F" w14:textId="77777777" w:rsidR="00785CAB" w:rsidRDefault="00471C74" w:rsidP="007930B2">
      <w:p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</w:t>
      </w:r>
      <w:r w:rsidR="00A231A4">
        <w:rPr>
          <w:rFonts w:ascii="Times New Roman" w:hAnsi="Times New Roman"/>
          <w:sz w:val="24"/>
          <w:szCs w:val="24"/>
        </w:rPr>
        <w:t xml:space="preserve"> </w:t>
      </w:r>
      <w:r w:rsidR="00785CAB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</w:rPr>
        <w:t xml:space="preserve">os </w:t>
      </w:r>
      <w:r w:rsidR="00785CAB">
        <w:rPr>
          <w:rFonts w:ascii="Times New Roman" w:hAnsi="Times New Roman"/>
          <w:sz w:val="24"/>
          <w:szCs w:val="24"/>
        </w:rPr>
        <w:t>fins desta Instrução Normativa, considera-se:</w:t>
      </w:r>
    </w:p>
    <w:p w14:paraId="203127B8" w14:textId="77777777" w:rsidR="00785CAB" w:rsidRDefault="00785CAB" w:rsidP="00A23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Férias: </w:t>
      </w:r>
      <w:r w:rsidR="00CC20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fastamento pelo período de 30 (trinta) dias consecutivos, ao qual </w:t>
      </w:r>
      <w:r w:rsidR="001B3FFF">
        <w:rPr>
          <w:rFonts w:ascii="Times New Roman" w:hAnsi="Times New Roman"/>
          <w:sz w:val="24"/>
          <w:szCs w:val="24"/>
        </w:rPr>
        <w:t>o membro</w:t>
      </w:r>
      <w:r>
        <w:rPr>
          <w:rFonts w:ascii="Times New Roman" w:hAnsi="Times New Roman"/>
          <w:sz w:val="24"/>
          <w:szCs w:val="24"/>
        </w:rPr>
        <w:t xml:space="preserve"> ou servidor público faz jus decorridos 12 (doze) meses de efetivo exercício,</w:t>
      </w:r>
      <w:r w:rsidR="001B3FFF">
        <w:rPr>
          <w:rFonts w:ascii="Times New Roman" w:hAnsi="Times New Roman"/>
          <w:sz w:val="24"/>
          <w:szCs w:val="24"/>
        </w:rPr>
        <w:t xml:space="preserve"> sem prejuízo de sua remuneração e outras vantagens</w:t>
      </w:r>
      <w:r w:rsidR="005807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commentRangeStart w:id="0"/>
      <w:r>
        <w:rPr>
          <w:rFonts w:ascii="Times New Roman" w:hAnsi="Times New Roman"/>
          <w:sz w:val="24"/>
          <w:szCs w:val="24"/>
        </w:rPr>
        <w:t>nos termos do art. 74 da Lei nº 5.810, de 28 de janeiro de 1994</w:t>
      </w:r>
      <w:commentRangeEnd w:id="0"/>
      <w:r w:rsidR="005239E4">
        <w:rPr>
          <w:rStyle w:val="Refdecomentrio"/>
        </w:rPr>
        <w:commentReference w:id="0"/>
      </w:r>
      <w:r>
        <w:rPr>
          <w:rFonts w:ascii="Times New Roman" w:hAnsi="Times New Roman"/>
          <w:sz w:val="24"/>
          <w:szCs w:val="24"/>
        </w:rPr>
        <w:t>;</w:t>
      </w:r>
    </w:p>
    <w:p w14:paraId="18CD87BA" w14:textId="77777777" w:rsidR="00CC2071" w:rsidRDefault="00785CAB" w:rsidP="00A23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– Licença-Prêmio: </w:t>
      </w:r>
      <w:r w:rsidR="00CC207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fastamento pelo</w:t>
      </w:r>
      <w:r w:rsidR="001B3FFF">
        <w:rPr>
          <w:rFonts w:ascii="Times New Roman" w:hAnsi="Times New Roman"/>
          <w:sz w:val="24"/>
          <w:szCs w:val="24"/>
        </w:rPr>
        <w:t xml:space="preserve"> período de 60 (sessenta) dias, aos quais o membro ou servidor público faz jus a cada triênio ininterrupto, sem prejuízo de sua remuneração e outras vantagens, </w:t>
      </w:r>
      <w:commentRangeStart w:id="1"/>
      <w:r w:rsidR="001B3FFF">
        <w:rPr>
          <w:rFonts w:ascii="Times New Roman" w:hAnsi="Times New Roman"/>
          <w:sz w:val="24"/>
          <w:szCs w:val="24"/>
        </w:rPr>
        <w:t>nos termos do art. 98 da Lei nº 5.810, de 28 de janeiro de 1994</w:t>
      </w:r>
      <w:commentRangeEnd w:id="1"/>
      <w:r w:rsidR="005239E4">
        <w:rPr>
          <w:rStyle w:val="Refdecomentrio"/>
        </w:rPr>
        <w:commentReference w:id="1"/>
      </w:r>
      <w:r w:rsidR="001B3FF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FDCA1CB" w14:textId="22EFEE21" w:rsidR="00785CAB" w:rsidRDefault="00CC2071" w:rsidP="00A23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Unidade Administrativa: </w:t>
      </w:r>
      <w:r w:rsidR="00905E8D">
        <w:rPr>
          <w:rFonts w:ascii="Times New Roman" w:hAnsi="Times New Roman"/>
          <w:sz w:val="24"/>
          <w:szCs w:val="24"/>
        </w:rPr>
        <w:t>são aquelas descritas n</w:t>
      </w:r>
      <w:r>
        <w:rPr>
          <w:rFonts w:ascii="Times New Roman" w:hAnsi="Times New Roman"/>
          <w:sz w:val="24"/>
          <w:szCs w:val="24"/>
        </w:rPr>
        <w:t xml:space="preserve">o art. 7º, </w:t>
      </w:r>
      <w:r w:rsidR="00905E8D">
        <w:rPr>
          <w:rFonts w:ascii="Times New Roman" w:hAnsi="Times New Roman"/>
          <w:sz w:val="24"/>
          <w:szCs w:val="24"/>
        </w:rPr>
        <w:t xml:space="preserve">incisos </w:t>
      </w:r>
      <w:r>
        <w:rPr>
          <w:rFonts w:ascii="Times New Roman" w:hAnsi="Times New Roman"/>
          <w:sz w:val="24"/>
          <w:szCs w:val="24"/>
        </w:rPr>
        <w:t xml:space="preserve">I, II e IV, </w:t>
      </w:r>
      <w:r w:rsidR="00905E8D">
        <w:rPr>
          <w:rFonts w:ascii="Times New Roman" w:hAnsi="Times New Roman"/>
          <w:sz w:val="24"/>
          <w:szCs w:val="24"/>
        </w:rPr>
        <w:t>e no art. 18, incisos I, II e III, ambos da L</w:t>
      </w:r>
      <w:r>
        <w:rPr>
          <w:rFonts w:ascii="Times New Roman" w:hAnsi="Times New Roman"/>
          <w:sz w:val="24"/>
          <w:szCs w:val="24"/>
        </w:rPr>
        <w:t xml:space="preserve">ei Complementar </w:t>
      </w:r>
      <w:r w:rsidR="00905E8D">
        <w:rPr>
          <w:rFonts w:ascii="Times New Roman" w:hAnsi="Times New Roman"/>
          <w:sz w:val="24"/>
          <w:szCs w:val="24"/>
        </w:rPr>
        <w:t xml:space="preserve">estadual </w:t>
      </w:r>
      <w:r>
        <w:rPr>
          <w:rFonts w:ascii="Times New Roman" w:hAnsi="Times New Roman"/>
          <w:sz w:val="24"/>
          <w:szCs w:val="24"/>
        </w:rPr>
        <w:t>n</w:t>
      </w:r>
      <w:r w:rsidR="00905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54, de 07 de fevereiro de 2006.</w:t>
      </w:r>
    </w:p>
    <w:p w14:paraId="6E37BD90" w14:textId="77777777" w:rsidR="007930B2" w:rsidRDefault="007930B2" w:rsidP="00A23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– Servidores Púb</w:t>
      </w:r>
      <w:r w:rsidR="00E75FCC">
        <w:rPr>
          <w:rFonts w:ascii="Times New Roman" w:hAnsi="Times New Roman"/>
          <w:sz w:val="24"/>
          <w:szCs w:val="24"/>
        </w:rPr>
        <w:t>licos:</w:t>
      </w:r>
      <w:r w:rsidR="00272A1C">
        <w:rPr>
          <w:rFonts w:ascii="Times New Roman" w:hAnsi="Times New Roman"/>
          <w:sz w:val="24"/>
          <w:szCs w:val="24"/>
        </w:rPr>
        <w:t xml:space="preserve"> os ocupantes de cargos e funções públicas no âmbito da Defensoria Pública do Estado do Pará</w:t>
      </w:r>
      <w:r w:rsidR="00E75FCC">
        <w:rPr>
          <w:rFonts w:ascii="Times New Roman" w:hAnsi="Times New Roman"/>
          <w:sz w:val="24"/>
          <w:szCs w:val="24"/>
        </w:rPr>
        <w:t xml:space="preserve"> </w:t>
      </w:r>
      <w:r w:rsidR="00E75FCC" w:rsidRPr="00E75FCC">
        <w:rPr>
          <w:rFonts w:ascii="Times New Roman" w:hAnsi="Times New Roman"/>
          <w:color w:val="FF0000"/>
          <w:sz w:val="24"/>
          <w:szCs w:val="24"/>
        </w:rPr>
        <w:t>(precisa esclarecer efetivos, cedidos e comissionados?)</w:t>
      </w:r>
      <w:r w:rsidR="00272A1C">
        <w:rPr>
          <w:rFonts w:ascii="Times New Roman" w:hAnsi="Times New Roman"/>
          <w:sz w:val="24"/>
          <w:szCs w:val="24"/>
        </w:rPr>
        <w:t>.</w:t>
      </w:r>
    </w:p>
    <w:p w14:paraId="6B702ED4" w14:textId="7CA24AE0" w:rsidR="00471C74" w:rsidRDefault="00535817" w:rsidP="00471C74">
      <w:pPr>
        <w:spacing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Versão 1 - </w:t>
      </w:r>
      <w:r w:rsidR="00471C74">
        <w:rPr>
          <w:rFonts w:ascii="Times New Roman" w:hAnsi="Times New Roman"/>
          <w:sz w:val="24"/>
          <w:szCs w:val="24"/>
        </w:rPr>
        <w:t>Art. 2º Os afastamentos de que trata o art. 1º serão concedidos em períodos não superiores 6</w:t>
      </w:r>
      <w:r w:rsidR="001B565B">
        <w:rPr>
          <w:rFonts w:ascii="Times New Roman" w:hAnsi="Times New Roman"/>
          <w:sz w:val="24"/>
          <w:szCs w:val="24"/>
        </w:rPr>
        <w:t xml:space="preserve">0 (sessenta) dias ininterruptos, </w:t>
      </w:r>
      <w:r w:rsidR="001B565B">
        <w:rPr>
          <w:rFonts w:ascii="Times New Roman" w:hAnsi="Times New Roman"/>
          <w:color w:val="4F6228" w:themeColor="accent3" w:themeShade="80"/>
          <w:sz w:val="24"/>
          <w:szCs w:val="24"/>
        </w:rPr>
        <w:t>vedada sua concessão por mais de 90 (noventa) dias por ano.</w:t>
      </w:r>
    </w:p>
    <w:p w14:paraId="03ED7960" w14:textId="37F7001F" w:rsidR="00535817" w:rsidRPr="001B565B" w:rsidRDefault="00535817" w:rsidP="00535817">
      <w:pPr>
        <w:spacing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Versão 2 - </w:t>
      </w:r>
      <w:r>
        <w:rPr>
          <w:rFonts w:ascii="Times New Roman" w:hAnsi="Times New Roman"/>
          <w:sz w:val="24"/>
          <w:szCs w:val="24"/>
        </w:rPr>
        <w:t>Art. 2º Os afastamentos de que trata o art. 1º serão concedidos em períodos não superiores 60 (sessenta) dias</w:t>
      </w:r>
      <w:del w:id="2" w:author="Vladimir Koenig" w:date="2020-03-03T14:51:00Z">
        <w:r w:rsidDel="00535817">
          <w:rPr>
            <w:rFonts w:ascii="Times New Roman" w:hAnsi="Times New Roman"/>
            <w:sz w:val="24"/>
            <w:szCs w:val="24"/>
          </w:rPr>
          <w:delText xml:space="preserve"> ininterruptos</w:delText>
        </w:r>
      </w:del>
      <w:ins w:id="3" w:author="Vladimir Koenig" w:date="2020-03-03T14:51:00Z">
        <w:r>
          <w:rPr>
            <w:rFonts w:ascii="Times New Roman" w:hAnsi="Times New Roman"/>
            <w:sz w:val="24"/>
            <w:szCs w:val="24"/>
          </w:rPr>
          <w:t xml:space="preserve"> contínuos</w:t>
        </w:r>
      </w:ins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4F6228" w:themeColor="accent3" w:themeShade="80"/>
          <w:sz w:val="24"/>
          <w:szCs w:val="24"/>
        </w:rPr>
        <w:t>vedada</w:t>
      </w:r>
      <w:ins w:id="4" w:author="Vladimir Koenig" w:date="2020-03-03T14:53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>s</w:t>
        </w:r>
      </w:ins>
      <w:r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</w:t>
      </w:r>
      <w:del w:id="5" w:author="Vladimir Koenig" w:date="2020-03-03T14:53:00Z">
        <w:r w:rsidDel="00535817">
          <w:rPr>
            <w:rFonts w:ascii="Times New Roman" w:hAnsi="Times New Roman"/>
            <w:color w:val="4F6228" w:themeColor="accent3" w:themeShade="80"/>
            <w:sz w:val="24"/>
            <w:szCs w:val="24"/>
          </w:rPr>
          <w:delText xml:space="preserve">sua </w:delText>
        </w:r>
      </w:del>
      <w:r>
        <w:rPr>
          <w:rFonts w:ascii="Times New Roman" w:hAnsi="Times New Roman"/>
          <w:color w:val="4F6228" w:themeColor="accent3" w:themeShade="80"/>
          <w:sz w:val="24"/>
          <w:szCs w:val="24"/>
        </w:rPr>
        <w:t>concess</w:t>
      </w:r>
      <w:ins w:id="6" w:author="Vladimir Koenig" w:date="2020-03-03T14:53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>ões</w:t>
        </w:r>
      </w:ins>
      <w:del w:id="7" w:author="Vladimir Koenig" w:date="2020-03-03T14:53:00Z">
        <w:r w:rsidDel="00535817">
          <w:rPr>
            <w:rFonts w:ascii="Times New Roman" w:hAnsi="Times New Roman"/>
            <w:color w:val="4F6228" w:themeColor="accent3" w:themeShade="80"/>
            <w:sz w:val="24"/>
            <w:szCs w:val="24"/>
          </w:rPr>
          <w:delText>ão</w:delText>
        </w:r>
      </w:del>
      <w:r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</w:t>
      </w:r>
      <w:ins w:id="8" w:author="Vladimir Koenig" w:date="2020-03-03T14:53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 xml:space="preserve">que ultrapassem </w:t>
        </w:r>
      </w:ins>
      <w:del w:id="9" w:author="Vladimir Koenig" w:date="2020-03-03T14:53:00Z">
        <w:r w:rsidDel="00535817">
          <w:rPr>
            <w:rFonts w:ascii="Times New Roman" w:hAnsi="Times New Roman"/>
            <w:color w:val="4F6228" w:themeColor="accent3" w:themeShade="80"/>
            <w:sz w:val="24"/>
            <w:szCs w:val="24"/>
          </w:rPr>
          <w:delText xml:space="preserve">por mais de </w:delText>
        </w:r>
      </w:del>
      <w:r>
        <w:rPr>
          <w:rFonts w:ascii="Times New Roman" w:hAnsi="Times New Roman"/>
          <w:color w:val="4F6228" w:themeColor="accent3" w:themeShade="80"/>
          <w:sz w:val="24"/>
          <w:szCs w:val="24"/>
        </w:rPr>
        <w:t>90 (noventa) dias por ano.</w:t>
      </w:r>
    </w:p>
    <w:p w14:paraId="679F94BA" w14:textId="26A0814F" w:rsidR="00535817" w:rsidRDefault="00535817" w:rsidP="00535817">
      <w:pPr>
        <w:spacing w:line="240" w:lineRule="auto"/>
        <w:jc w:val="both"/>
        <w:rPr>
          <w:ins w:id="10" w:author="Vladimir Koenig" w:date="2020-03-03T14:52:00Z"/>
          <w:rFonts w:ascii="Times New Roman" w:hAnsi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Versão 3 - </w:t>
      </w:r>
      <w:r>
        <w:rPr>
          <w:rFonts w:ascii="Times New Roman" w:hAnsi="Times New Roman"/>
          <w:sz w:val="24"/>
          <w:szCs w:val="24"/>
        </w:rPr>
        <w:t xml:space="preserve">Art. 2º Os afastamentos de que trata o art. 1º serão concedidos </w:t>
      </w:r>
      <w:del w:id="11" w:author="Vladimir Koenig" w:date="2020-03-03T14:52:00Z">
        <w:r w:rsidDel="00535817">
          <w:rPr>
            <w:rFonts w:ascii="Times New Roman" w:hAnsi="Times New Roman"/>
            <w:sz w:val="24"/>
            <w:szCs w:val="24"/>
          </w:rPr>
          <w:delText xml:space="preserve">em períodos não superiores 60 (sessenta) dias ininterruptos, </w:delText>
        </w:r>
        <w:r w:rsidDel="00535817">
          <w:rPr>
            <w:rFonts w:ascii="Times New Roman" w:hAnsi="Times New Roman"/>
            <w:color w:val="4F6228" w:themeColor="accent3" w:themeShade="80"/>
            <w:sz w:val="24"/>
            <w:szCs w:val="24"/>
          </w:rPr>
          <w:delText>vedada sua concessão por mais de 90 (noventa) dias por ano.</w:delText>
        </w:r>
      </w:del>
      <w:ins w:id="12" w:author="Vladimir Koenig" w:date="2020-03-03T14:52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 xml:space="preserve"> com as seguintes limitações:</w:t>
        </w:r>
      </w:ins>
    </w:p>
    <w:p w14:paraId="24F58872" w14:textId="0EFF7D4F" w:rsidR="00535817" w:rsidRDefault="00535817" w:rsidP="00535817">
      <w:pPr>
        <w:spacing w:line="240" w:lineRule="auto"/>
        <w:jc w:val="both"/>
        <w:rPr>
          <w:ins w:id="13" w:author="Vladimir Koenig" w:date="2020-03-03T14:52:00Z"/>
          <w:rFonts w:ascii="Times New Roman" w:hAnsi="Times New Roman"/>
          <w:color w:val="4F6228" w:themeColor="accent3" w:themeShade="80"/>
          <w:sz w:val="24"/>
          <w:szCs w:val="24"/>
        </w:rPr>
      </w:pPr>
      <w:ins w:id="14" w:author="Vladimir Koenig" w:date="2020-03-03T14:52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>I – máximo de 60 (sessenta</w:t>
        </w:r>
      </w:ins>
      <w:ins w:id="15" w:author="Vladimir Koenig" w:date="2020-03-03T14:53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>)</w:t>
        </w:r>
      </w:ins>
      <w:ins w:id="16" w:author="Vladimir Koenig" w:date="2020-03-03T14:52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 xml:space="preserve"> dias contínuos</w:t>
        </w:r>
      </w:ins>
      <w:ins w:id="17" w:author="Vladimir Koenig" w:date="2020-03-03T14:53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>;</w:t>
        </w:r>
      </w:ins>
    </w:p>
    <w:p w14:paraId="720E4D7C" w14:textId="6289317B" w:rsidR="00535817" w:rsidRDefault="00535817" w:rsidP="00535817">
      <w:pPr>
        <w:spacing w:line="240" w:lineRule="auto"/>
        <w:jc w:val="both"/>
        <w:rPr>
          <w:ins w:id="18" w:author="Vladimir Koenig" w:date="2020-03-03T19:19:00Z"/>
          <w:rFonts w:ascii="Times New Roman" w:hAnsi="Times New Roman"/>
          <w:color w:val="4F6228" w:themeColor="accent3" w:themeShade="80"/>
          <w:sz w:val="24"/>
          <w:szCs w:val="24"/>
        </w:rPr>
      </w:pPr>
      <w:ins w:id="19" w:author="Vladimir Koenig" w:date="2020-03-03T14:52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 xml:space="preserve">II </w:t>
        </w:r>
      </w:ins>
      <w:ins w:id="20" w:author="Vladimir Koenig" w:date="2020-03-03T14:53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>–</w:t>
        </w:r>
      </w:ins>
      <w:ins w:id="21" w:author="Vladimir Koenig" w:date="2020-03-03T14:52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 xml:space="preserve"> </w:t>
        </w:r>
      </w:ins>
      <w:ins w:id="22" w:author="Vladimir Koenig" w:date="2020-03-03T14:53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>máximo de 90 (noventa) dias ao ano.</w:t>
        </w:r>
      </w:ins>
    </w:p>
    <w:p w14:paraId="4532525A" w14:textId="77777777" w:rsidR="002D1961" w:rsidRDefault="002D1961" w:rsidP="002D1961">
      <w:pPr>
        <w:spacing w:line="240" w:lineRule="auto"/>
        <w:jc w:val="both"/>
        <w:rPr>
          <w:ins w:id="23" w:author="Vladimir Koenig" w:date="2020-03-03T19:20:00Z"/>
          <w:rFonts w:ascii="Times New Roman" w:hAnsi="Times New Roman"/>
          <w:sz w:val="24"/>
          <w:szCs w:val="24"/>
        </w:rPr>
      </w:pPr>
      <w:ins w:id="24" w:author="Vladimir Koenig" w:date="2020-03-03T19:19:00Z">
        <w:r>
          <w:rPr>
            <w:rFonts w:ascii="Times New Roman" w:hAnsi="Times New Roman"/>
            <w:sz w:val="24"/>
            <w:szCs w:val="24"/>
          </w:rPr>
          <w:t xml:space="preserve">Versão </w:t>
        </w:r>
        <w:r>
          <w:rPr>
            <w:rFonts w:ascii="Times New Roman" w:hAnsi="Times New Roman"/>
            <w:sz w:val="24"/>
            <w:szCs w:val="24"/>
          </w:rPr>
          <w:t>4</w:t>
        </w:r>
        <w:r>
          <w:rPr>
            <w:rFonts w:ascii="Times New Roman" w:hAnsi="Times New Roman"/>
            <w:sz w:val="24"/>
            <w:szCs w:val="24"/>
          </w:rPr>
          <w:t xml:space="preserve"> - Art. 2º Os afastamentos </w:t>
        </w:r>
        <w:r>
          <w:rPr>
            <w:rFonts w:ascii="Times New Roman" w:hAnsi="Times New Roman"/>
            <w:sz w:val="24"/>
            <w:szCs w:val="24"/>
          </w:rPr>
          <w:t>para gozo de férias e licença-prêmio não poderão exceder</w:t>
        </w:r>
      </w:ins>
      <w:ins w:id="25" w:author="Vladimir Koenig" w:date="2020-03-03T19:20:00Z">
        <w:r>
          <w:rPr>
            <w:rFonts w:ascii="Times New Roman" w:hAnsi="Times New Roman"/>
            <w:sz w:val="24"/>
            <w:szCs w:val="24"/>
          </w:rPr>
          <w:t>:</w:t>
        </w:r>
      </w:ins>
    </w:p>
    <w:p w14:paraId="515FF859" w14:textId="29E46FC6" w:rsidR="002D1961" w:rsidRDefault="002D1961" w:rsidP="002D1961">
      <w:pPr>
        <w:spacing w:line="240" w:lineRule="auto"/>
        <w:jc w:val="both"/>
        <w:rPr>
          <w:ins w:id="26" w:author="Vladimir Koenig" w:date="2020-03-03T19:19:00Z"/>
          <w:rFonts w:ascii="Times New Roman" w:hAnsi="Times New Roman"/>
          <w:color w:val="4F6228" w:themeColor="accent3" w:themeShade="80"/>
          <w:sz w:val="24"/>
          <w:szCs w:val="24"/>
        </w:rPr>
      </w:pPr>
      <w:ins w:id="27" w:author="Vladimir Koenig" w:date="2020-03-03T19:20:00Z">
        <w:r>
          <w:rPr>
            <w:rFonts w:ascii="Times New Roman" w:hAnsi="Times New Roman"/>
            <w:sz w:val="24"/>
            <w:szCs w:val="24"/>
          </w:rPr>
          <w:t xml:space="preserve">I - </w:t>
        </w:r>
      </w:ins>
      <w:ins w:id="28" w:author="Vladimir Koenig" w:date="2020-03-03T19:19:00Z">
        <w:r>
          <w:rPr>
            <w:rFonts w:ascii="Times New Roman" w:hAnsi="Times New Roman"/>
            <w:sz w:val="24"/>
            <w:szCs w:val="24"/>
          </w:rPr>
          <w:t xml:space="preserve"> 60 </w:t>
        </w:r>
      </w:ins>
      <w:ins w:id="29" w:author="Vladimir Koenig" w:date="2020-03-03T19:20:00Z">
        <w:r>
          <w:rPr>
            <w:rFonts w:ascii="Times New Roman" w:hAnsi="Times New Roman"/>
            <w:sz w:val="24"/>
            <w:szCs w:val="24"/>
          </w:rPr>
          <w:t xml:space="preserve">(sessenta) </w:t>
        </w:r>
      </w:ins>
      <w:ins w:id="30" w:author="Vladimir Koenig" w:date="2020-03-03T19:19:00Z">
        <w:r>
          <w:rPr>
            <w:rFonts w:ascii="Times New Roman" w:hAnsi="Times New Roman"/>
            <w:sz w:val="24"/>
            <w:szCs w:val="24"/>
          </w:rPr>
          <w:t>dias consecutivos</w:t>
        </w:r>
      </w:ins>
      <w:ins w:id="31" w:author="Vladimir Koenig" w:date="2020-03-03T19:20:00Z">
        <w:r>
          <w:rPr>
            <w:rFonts w:ascii="Times New Roman" w:hAnsi="Times New Roman"/>
            <w:sz w:val="24"/>
            <w:szCs w:val="24"/>
          </w:rPr>
          <w:t>;</w:t>
        </w:r>
      </w:ins>
    </w:p>
    <w:p w14:paraId="2030AEBE" w14:textId="28A862E0" w:rsidR="002D1961" w:rsidRPr="001B565B" w:rsidRDefault="002D1961" w:rsidP="002D1961">
      <w:pPr>
        <w:spacing w:line="240" w:lineRule="auto"/>
        <w:jc w:val="both"/>
        <w:rPr>
          <w:ins w:id="32" w:author="Vladimir Koenig" w:date="2020-03-03T19:19:00Z"/>
          <w:rFonts w:ascii="Times New Roman" w:hAnsi="Times New Roman"/>
          <w:color w:val="4F6228" w:themeColor="accent3" w:themeShade="80"/>
          <w:sz w:val="24"/>
          <w:szCs w:val="24"/>
        </w:rPr>
      </w:pPr>
      <w:ins w:id="33" w:author="Vladimir Koenig" w:date="2020-03-03T19:19:00Z">
        <w:r>
          <w:rPr>
            <w:rFonts w:ascii="Times New Roman" w:hAnsi="Times New Roman"/>
            <w:color w:val="4F6228" w:themeColor="accent3" w:themeShade="80"/>
            <w:sz w:val="24"/>
            <w:szCs w:val="24"/>
          </w:rPr>
          <w:t>II –90 (noventa) dias ao ano.</w:t>
        </w:r>
      </w:ins>
    </w:p>
    <w:p w14:paraId="443C1E37" w14:textId="77777777" w:rsidR="002D1961" w:rsidRPr="001B565B" w:rsidRDefault="002D1961" w:rsidP="00535817">
      <w:pPr>
        <w:spacing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19F51AE5" w14:textId="77777777" w:rsidR="001B565B" w:rsidRDefault="001B565B" w:rsidP="001B565B">
      <w:pPr>
        <w:pStyle w:val="yiv1947766938msonormal"/>
        <w:spacing w:before="0" w:after="0"/>
        <w:jc w:val="center"/>
      </w:pPr>
      <w:r>
        <w:t>CAPÍTULO II</w:t>
      </w:r>
    </w:p>
    <w:p w14:paraId="6B157132" w14:textId="15EC943F" w:rsidR="001B565B" w:rsidRDefault="001B565B" w:rsidP="001B565B">
      <w:pPr>
        <w:pStyle w:val="yiv1947766938msonormal"/>
        <w:spacing w:before="0"/>
        <w:jc w:val="center"/>
      </w:pPr>
      <w:r>
        <w:t>Do procedimento administrativo</w:t>
      </w:r>
      <w:ins w:id="34" w:author="Vladimir Koenig" w:date="2020-03-03T19:28:00Z">
        <w:r w:rsidR="005D09B5">
          <w:t xml:space="preserve"> para ela</w:t>
        </w:r>
      </w:ins>
      <w:ins w:id="35" w:author="Vladimir Koenig" w:date="2020-03-03T19:29:00Z">
        <w:r w:rsidR="005D09B5">
          <w:t>boração da escala anual de afastamentos</w:t>
        </w:r>
      </w:ins>
      <w:bookmarkStart w:id="36" w:name="_GoBack"/>
      <w:bookmarkEnd w:id="36"/>
    </w:p>
    <w:p w14:paraId="30A4793C" w14:textId="3A6AB9ED" w:rsidR="001B565B" w:rsidRDefault="001B565B" w:rsidP="00A231A4">
      <w:pPr>
        <w:spacing w:line="240" w:lineRule="auto"/>
        <w:jc w:val="both"/>
        <w:rPr>
          <w:ins w:id="37" w:author="Vladimir Koenig" w:date="2020-03-03T19:0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3º Os afastamentos de que trata o art. 1º serão organizados em escala elaborada pel</w:t>
      </w:r>
      <w:ins w:id="38" w:author="Vladimir Koenig" w:date="2020-03-03T14:56:00Z">
        <w:r w:rsidR="00535817">
          <w:rPr>
            <w:rFonts w:ascii="Times New Roman" w:hAnsi="Times New Roman"/>
            <w:sz w:val="24"/>
            <w:szCs w:val="24"/>
          </w:rPr>
          <w:t>a</w:t>
        </w:r>
      </w:ins>
      <w:del w:id="39" w:author="Vladimir Koenig" w:date="2020-03-03T14:56:00Z">
        <w:r w:rsidDel="00535817">
          <w:rPr>
            <w:rFonts w:ascii="Times New Roman" w:hAnsi="Times New Roman"/>
            <w:sz w:val="24"/>
            <w:szCs w:val="24"/>
          </w:rPr>
          <w:delText>o</w:delText>
        </w:r>
      </w:del>
      <w:r>
        <w:rPr>
          <w:rFonts w:ascii="Times New Roman" w:hAnsi="Times New Roman"/>
          <w:sz w:val="24"/>
          <w:szCs w:val="24"/>
        </w:rPr>
        <w:t xml:space="preserve"> </w:t>
      </w:r>
      <w:del w:id="40" w:author="Vladimir Koenig" w:date="2020-03-03T14:56:00Z">
        <w:r w:rsidDel="00535817">
          <w:rPr>
            <w:rFonts w:ascii="Times New Roman" w:hAnsi="Times New Roman"/>
            <w:sz w:val="24"/>
            <w:szCs w:val="24"/>
          </w:rPr>
          <w:delText xml:space="preserve">Gestor </w:delText>
        </w:r>
      </w:del>
      <w:ins w:id="41" w:author="Vladimir Koenig" w:date="2020-03-03T14:56:00Z">
        <w:r w:rsidR="00535817">
          <w:rPr>
            <w:rFonts w:ascii="Times New Roman" w:hAnsi="Times New Roman"/>
            <w:sz w:val="24"/>
            <w:szCs w:val="24"/>
          </w:rPr>
          <w:t>chefia</w:t>
        </w:r>
        <w:r w:rsidR="00535817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d</w:t>
      </w:r>
      <w:r w:rsidR="00DE4528">
        <w:rPr>
          <w:rFonts w:ascii="Times New Roman" w:hAnsi="Times New Roman"/>
          <w:sz w:val="24"/>
          <w:szCs w:val="24"/>
        </w:rPr>
        <w:t>e cada</w:t>
      </w:r>
      <w:r>
        <w:rPr>
          <w:rFonts w:ascii="Times New Roman" w:hAnsi="Times New Roman"/>
          <w:sz w:val="24"/>
          <w:szCs w:val="24"/>
        </w:rPr>
        <w:t xml:space="preserve"> unidade administrativa a qual o membro ou servidor está vinculado, mediante requerimento do</w:t>
      </w:r>
      <w:r w:rsidR="00DE452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interessado</w:t>
      </w:r>
      <w:r w:rsidR="00DE4528">
        <w:rPr>
          <w:rFonts w:ascii="Times New Roman" w:hAnsi="Times New Roman"/>
          <w:sz w:val="24"/>
          <w:szCs w:val="24"/>
        </w:rPr>
        <w:t>s</w:t>
      </w:r>
      <w:del w:id="42" w:author="Vladimir Koenig" w:date="2020-03-03T14:57:00Z">
        <w:r w:rsidR="00DE4528" w:rsidDel="00E32C3B">
          <w:rPr>
            <w:rFonts w:ascii="Times New Roman" w:hAnsi="Times New Roman"/>
            <w:sz w:val="24"/>
            <w:szCs w:val="24"/>
          </w:rPr>
          <w:delText>, a ser disponibilizado,</w:delText>
        </w:r>
        <w:r w:rsidDel="00E32C3B">
          <w:rPr>
            <w:rFonts w:ascii="Times New Roman" w:hAnsi="Times New Roman"/>
            <w:sz w:val="24"/>
            <w:szCs w:val="24"/>
          </w:rPr>
          <w:delText xml:space="preserve"> por meio de formulário eletrônico</w:delText>
        </w:r>
        <w:r w:rsidR="00DE4528" w:rsidDel="00E32C3B">
          <w:rPr>
            <w:rFonts w:ascii="Times New Roman" w:hAnsi="Times New Roman"/>
            <w:sz w:val="24"/>
            <w:szCs w:val="24"/>
          </w:rPr>
          <w:delText>, no sítio da Instituição</w:delText>
        </w:r>
      </w:del>
      <w:r w:rsidR="00DE4528">
        <w:rPr>
          <w:rFonts w:ascii="Times New Roman" w:hAnsi="Times New Roman"/>
          <w:sz w:val="24"/>
          <w:szCs w:val="24"/>
        </w:rPr>
        <w:t>.</w:t>
      </w:r>
    </w:p>
    <w:p w14:paraId="5A1BC568" w14:textId="77777777" w:rsidR="00101133" w:rsidRDefault="00101133" w:rsidP="00101133">
      <w:pPr>
        <w:pStyle w:val="yiv1947766938msonormal"/>
        <w:spacing w:before="0" w:after="0"/>
        <w:jc w:val="center"/>
        <w:rPr>
          <w:ins w:id="43" w:author="Vladimir Koenig" w:date="2020-03-03T19:04:00Z"/>
        </w:rPr>
      </w:pPr>
      <w:ins w:id="44" w:author="Vladimir Koenig" w:date="2020-03-03T19:04:00Z">
        <w:r>
          <w:t>Seção I</w:t>
        </w:r>
      </w:ins>
    </w:p>
    <w:p w14:paraId="76711FF0" w14:textId="77777777" w:rsidR="00101133" w:rsidRDefault="00101133" w:rsidP="00101133">
      <w:pPr>
        <w:pStyle w:val="yiv1947766938msonormal"/>
        <w:spacing w:before="0" w:after="0"/>
        <w:jc w:val="center"/>
        <w:rPr>
          <w:ins w:id="45" w:author="Vladimir Koenig" w:date="2020-03-03T19:04:00Z"/>
        </w:rPr>
      </w:pPr>
      <w:ins w:id="46" w:author="Vladimir Koenig" w:date="2020-03-03T19:04:00Z">
        <w:r>
          <w:t>Dos requerimentos</w:t>
        </w:r>
      </w:ins>
    </w:p>
    <w:p w14:paraId="6CE32F5F" w14:textId="77777777" w:rsidR="00101133" w:rsidRDefault="00101133" w:rsidP="00101133">
      <w:pPr>
        <w:pStyle w:val="yiv1947766938msonormal"/>
        <w:spacing w:before="0" w:after="0"/>
        <w:jc w:val="center"/>
        <w:rPr>
          <w:ins w:id="47" w:author="Vladimir Koenig" w:date="2020-03-03T19:04:00Z"/>
        </w:rPr>
      </w:pPr>
    </w:p>
    <w:p w14:paraId="47E04FA0" w14:textId="1BF9B7F7" w:rsidR="00101133" w:rsidRDefault="00101133" w:rsidP="00A231A4">
      <w:pPr>
        <w:spacing w:line="240" w:lineRule="auto"/>
        <w:jc w:val="both"/>
        <w:rPr>
          <w:ins w:id="48" w:author="Vladimir Koenig" w:date="2020-03-03T19:06:00Z"/>
          <w:rFonts w:ascii="Times New Roman" w:hAnsi="Times New Roman"/>
          <w:sz w:val="24"/>
          <w:szCs w:val="24"/>
        </w:rPr>
      </w:pPr>
      <w:ins w:id="49" w:author="Vladimir Koenig" w:date="2020-03-03T19:04:00Z">
        <w:r>
          <w:rPr>
            <w:rFonts w:ascii="Times New Roman" w:hAnsi="Times New Roman"/>
            <w:sz w:val="24"/>
            <w:szCs w:val="24"/>
          </w:rPr>
          <w:t xml:space="preserve">Art. 4º </w:t>
        </w:r>
      </w:ins>
      <w:ins w:id="50" w:author="Vladimir Koenig" w:date="2020-03-03T15:21:00Z">
        <w:r w:rsidR="0096585A">
          <w:rPr>
            <w:rFonts w:ascii="Times New Roman" w:hAnsi="Times New Roman"/>
            <w:sz w:val="24"/>
            <w:szCs w:val="24"/>
          </w:rPr>
          <w:t xml:space="preserve">O requerimento </w:t>
        </w:r>
      </w:ins>
      <w:ins w:id="51" w:author="Vladimir Koenig" w:date="2020-03-03T15:23:00Z">
        <w:r w:rsidR="0096585A">
          <w:rPr>
            <w:rFonts w:ascii="Times New Roman" w:hAnsi="Times New Roman"/>
            <w:sz w:val="24"/>
            <w:szCs w:val="24"/>
          </w:rPr>
          <w:t xml:space="preserve">de que trata </w:t>
        </w:r>
      </w:ins>
      <w:ins w:id="52" w:author="Vladimir Koenig" w:date="2020-03-03T19:04:00Z">
        <w:r>
          <w:rPr>
            <w:rFonts w:ascii="Times New Roman" w:hAnsi="Times New Roman"/>
            <w:sz w:val="24"/>
            <w:szCs w:val="24"/>
          </w:rPr>
          <w:t xml:space="preserve">o art. 3º deverá ser feito </w:t>
        </w:r>
      </w:ins>
      <w:ins w:id="53" w:author="Vladimir Koenig" w:date="2020-03-03T15:30:00Z">
        <w:r w:rsidR="0096585A">
          <w:rPr>
            <w:rFonts w:ascii="Times New Roman" w:hAnsi="Times New Roman"/>
            <w:sz w:val="24"/>
            <w:szCs w:val="24"/>
          </w:rPr>
          <w:t xml:space="preserve">até o </w:t>
        </w:r>
      </w:ins>
      <w:ins w:id="54" w:author="Vladimir Koenig" w:date="2020-03-03T16:07:00Z">
        <w:r w:rsidR="00BD3240">
          <w:rPr>
            <w:rFonts w:ascii="Times New Roman" w:hAnsi="Times New Roman"/>
            <w:sz w:val="24"/>
            <w:szCs w:val="24"/>
          </w:rPr>
          <w:t xml:space="preserve">primeiro </w:t>
        </w:r>
      </w:ins>
      <w:ins w:id="55" w:author="Vladimir Koenig" w:date="2020-03-03T15:30:00Z">
        <w:r w:rsidR="0096585A">
          <w:rPr>
            <w:rFonts w:ascii="Times New Roman" w:hAnsi="Times New Roman"/>
            <w:sz w:val="24"/>
            <w:szCs w:val="24"/>
          </w:rPr>
          <w:t xml:space="preserve">dia </w:t>
        </w:r>
      </w:ins>
      <w:ins w:id="56" w:author="Vladimir Koenig" w:date="2020-03-03T16:07:00Z">
        <w:r w:rsidR="00BD3240">
          <w:rPr>
            <w:rFonts w:ascii="Times New Roman" w:hAnsi="Times New Roman"/>
            <w:sz w:val="24"/>
            <w:szCs w:val="24"/>
          </w:rPr>
          <w:t>útil de</w:t>
        </w:r>
      </w:ins>
      <w:ins w:id="57" w:author="Vladimir Koenig" w:date="2020-03-03T15:30:00Z">
        <w:r w:rsidR="0096585A">
          <w:rPr>
            <w:rFonts w:ascii="Times New Roman" w:hAnsi="Times New Roman"/>
            <w:sz w:val="24"/>
            <w:szCs w:val="24"/>
          </w:rPr>
          <w:t xml:space="preserve"> outubro de cada ano</w:t>
        </w:r>
      </w:ins>
      <w:ins w:id="58" w:author="Vladimir Koenig" w:date="2020-03-03T19:05:00Z">
        <w:r>
          <w:rPr>
            <w:rFonts w:ascii="Times New Roman" w:hAnsi="Times New Roman"/>
            <w:sz w:val="24"/>
            <w:szCs w:val="24"/>
          </w:rPr>
          <w:t xml:space="preserve">, endereçado </w:t>
        </w:r>
      </w:ins>
      <w:ins w:id="59" w:author="Vladimir Koenig" w:date="2020-03-03T15:22:00Z">
        <w:r w:rsidR="0096585A">
          <w:rPr>
            <w:rFonts w:ascii="Times New Roman" w:hAnsi="Times New Roman"/>
            <w:sz w:val="24"/>
            <w:szCs w:val="24"/>
          </w:rPr>
          <w:t xml:space="preserve">à chefia </w:t>
        </w:r>
      </w:ins>
      <w:ins w:id="60" w:author="Vladimir Koenig" w:date="2020-03-03T14:59:00Z">
        <w:r w:rsidR="00E32C3B">
          <w:rPr>
            <w:rFonts w:ascii="Times New Roman" w:hAnsi="Times New Roman"/>
            <w:sz w:val="24"/>
            <w:szCs w:val="24"/>
          </w:rPr>
          <w:t xml:space="preserve">da unidade administrativa </w:t>
        </w:r>
      </w:ins>
      <w:ins w:id="61" w:author="Vladimir Koenig" w:date="2020-03-03T15:22:00Z">
        <w:r w:rsidR="0096585A">
          <w:rPr>
            <w:rFonts w:ascii="Times New Roman" w:hAnsi="Times New Roman"/>
            <w:sz w:val="24"/>
            <w:szCs w:val="24"/>
          </w:rPr>
          <w:t>a qua</w:t>
        </w:r>
      </w:ins>
      <w:ins w:id="62" w:author="Vladimir Koenig" w:date="2020-03-03T15:29:00Z">
        <w:r w:rsidR="0096585A">
          <w:rPr>
            <w:rFonts w:ascii="Times New Roman" w:hAnsi="Times New Roman"/>
            <w:sz w:val="24"/>
            <w:szCs w:val="24"/>
          </w:rPr>
          <w:t>l</w:t>
        </w:r>
      </w:ins>
      <w:ins w:id="63" w:author="Vladimir Koenig" w:date="2020-03-03T15:22:00Z">
        <w:r w:rsidR="0096585A">
          <w:rPr>
            <w:rFonts w:ascii="Times New Roman" w:hAnsi="Times New Roman"/>
            <w:sz w:val="24"/>
            <w:szCs w:val="24"/>
          </w:rPr>
          <w:t xml:space="preserve"> o interessado </w:t>
        </w:r>
      </w:ins>
      <w:ins w:id="64" w:author="Vladimir Koenig" w:date="2020-03-03T15:29:00Z">
        <w:r w:rsidR="0096585A">
          <w:rPr>
            <w:rFonts w:ascii="Times New Roman" w:hAnsi="Times New Roman"/>
            <w:sz w:val="24"/>
            <w:szCs w:val="24"/>
          </w:rPr>
          <w:t>está</w:t>
        </w:r>
      </w:ins>
      <w:ins w:id="65" w:author="Vladimir Koenig" w:date="2020-03-03T15:22:00Z">
        <w:r w:rsidR="0096585A">
          <w:rPr>
            <w:rFonts w:ascii="Times New Roman" w:hAnsi="Times New Roman"/>
            <w:sz w:val="24"/>
            <w:szCs w:val="24"/>
          </w:rPr>
          <w:t xml:space="preserve"> vinculado</w:t>
        </w:r>
      </w:ins>
      <w:ins w:id="66" w:author="Vladimir Koenig" w:date="2020-03-03T19:05:00Z">
        <w:r>
          <w:rPr>
            <w:rFonts w:ascii="Times New Roman" w:hAnsi="Times New Roman"/>
            <w:sz w:val="24"/>
            <w:szCs w:val="24"/>
          </w:rPr>
          <w:t xml:space="preserve"> e</w:t>
        </w:r>
      </w:ins>
      <w:ins w:id="67" w:author="Vladimir Koenig" w:date="2020-03-03T15:26:00Z">
        <w:r w:rsidR="0096585A">
          <w:rPr>
            <w:rFonts w:ascii="Times New Roman" w:hAnsi="Times New Roman"/>
            <w:sz w:val="24"/>
            <w:szCs w:val="24"/>
          </w:rPr>
          <w:t xml:space="preserve"> indica</w:t>
        </w:r>
      </w:ins>
      <w:ins w:id="68" w:author="Vladimir Koenig" w:date="2020-03-03T15:31:00Z">
        <w:r w:rsidR="00417E23">
          <w:rPr>
            <w:rFonts w:ascii="Times New Roman" w:hAnsi="Times New Roman"/>
            <w:sz w:val="24"/>
            <w:szCs w:val="24"/>
          </w:rPr>
          <w:t>rá</w:t>
        </w:r>
      </w:ins>
      <w:ins w:id="69" w:author="Vladimir Koenig" w:date="2020-03-03T15:26:00Z">
        <w:r w:rsidR="0096585A">
          <w:rPr>
            <w:rFonts w:ascii="Times New Roman" w:hAnsi="Times New Roman"/>
            <w:sz w:val="24"/>
            <w:szCs w:val="24"/>
          </w:rPr>
          <w:t xml:space="preserve"> </w:t>
        </w:r>
      </w:ins>
      <w:ins w:id="70" w:author="Vladimir Koenig" w:date="2020-03-03T15:28:00Z">
        <w:r w:rsidR="0096585A">
          <w:rPr>
            <w:rFonts w:ascii="Times New Roman" w:hAnsi="Times New Roman"/>
            <w:sz w:val="24"/>
            <w:szCs w:val="24"/>
          </w:rPr>
          <w:t>os períodos de férias e licenças-prêmios que pretende gozar no ano subsequente</w:t>
        </w:r>
        <w:r w:rsidR="0096585A">
          <w:rPr>
            <w:rFonts w:ascii="Times New Roman" w:hAnsi="Times New Roman"/>
            <w:sz w:val="24"/>
            <w:szCs w:val="24"/>
          </w:rPr>
          <w:t>.</w:t>
        </w:r>
      </w:ins>
    </w:p>
    <w:p w14:paraId="3C318DA1" w14:textId="57A784AB" w:rsidR="00101133" w:rsidRDefault="00101133" w:rsidP="00101133">
      <w:pPr>
        <w:pStyle w:val="yiv1947766938msonormal"/>
        <w:spacing w:before="0" w:after="0"/>
        <w:jc w:val="center"/>
        <w:rPr>
          <w:ins w:id="71" w:author="Vladimir Koenig" w:date="2020-03-03T19:06:00Z"/>
        </w:rPr>
      </w:pPr>
      <w:ins w:id="72" w:author="Vladimir Koenig" w:date="2020-03-03T19:06:00Z">
        <w:r>
          <w:t>Seção I</w:t>
        </w:r>
        <w:r>
          <w:t>I</w:t>
        </w:r>
      </w:ins>
    </w:p>
    <w:p w14:paraId="54133307" w14:textId="34DD8382" w:rsidR="00101133" w:rsidRDefault="00101133" w:rsidP="00101133">
      <w:pPr>
        <w:pStyle w:val="yiv1947766938msonormal"/>
        <w:spacing w:before="0" w:after="0"/>
        <w:jc w:val="center"/>
        <w:rPr>
          <w:ins w:id="73" w:author="Vladimir Koenig" w:date="2020-03-03T19:06:00Z"/>
        </w:rPr>
      </w:pPr>
      <w:ins w:id="74" w:author="Vladimir Koenig" w:date="2020-03-03T19:06:00Z">
        <w:r>
          <w:t>Da confecção da escala</w:t>
        </w:r>
      </w:ins>
    </w:p>
    <w:p w14:paraId="56134456" w14:textId="77777777" w:rsidR="00101133" w:rsidRDefault="00101133" w:rsidP="00A231A4">
      <w:pPr>
        <w:spacing w:line="240" w:lineRule="auto"/>
        <w:jc w:val="both"/>
        <w:rPr>
          <w:ins w:id="75" w:author="Vladimir Koenig" w:date="2020-03-03T15:23:00Z"/>
          <w:rFonts w:ascii="Times New Roman" w:hAnsi="Times New Roman"/>
          <w:sz w:val="24"/>
          <w:szCs w:val="24"/>
        </w:rPr>
      </w:pPr>
    </w:p>
    <w:p w14:paraId="2C631B72" w14:textId="0C42AC03" w:rsidR="00BD3240" w:rsidRDefault="00BD3240" w:rsidP="00A231A4">
      <w:pPr>
        <w:spacing w:line="240" w:lineRule="auto"/>
        <w:jc w:val="both"/>
        <w:rPr>
          <w:ins w:id="76" w:author="Vladimir Koenig" w:date="2020-03-03T16:08:00Z"/>
          <w:rFonts w:ascii="Times New Roman" w:hAnsi="Times New Roman"/>
          <w:sz w:val="24"/>
          <w:szCs w:val="24"/>
        </w:rPr>
      </w:pPr>
      <w:ins w:id="77" w:author="Vladimir Koenig" w:date="2020-03-03T16:08:00Z">
        <w:r>
          <w:rPr>
            <w:rFonts w:ascii="Times New Roman" w:hAnsi="Times New Roman"/>
            <w:sz w:val="24"/>
            <w:szCs w:val="24"/>
          </w:rPr>
          <w:t xml:space="preserve">Art. </w:t>
        </w:r>
      </w:ins>
      <w:ins w:id="78" w:author="Vladimir Koenig" w:date="2020-03-03T19:06:00Z">
        <w:r w:rsidR="00101133">
          <w:rPr>
            <w:rFonts w:ascii="Times New Roman" w:hAnsi="Times New Roman"/>
            <w:sz w:val="24"/>
            <w:szCs w:val="24"/>
          </w:rPr>
          <w:t>5</w:t>
        </w:r>
      </w:ins>
      <w:ins w:id="79" w:author="Vladimir Koenig" w:date="2020-03-03T16:08:00Z">
        <w:r>
          <w:rPr>
            <w:rFonts w:ascii="Times New Roman" w:hAnsi="Times New Roman"/>
            <w:sz w:val="24"/>
            <w:szCs w:val="24"/>
          </w:rPr>
          <w:t xml:space="preserve">º As chefias das unidades administrativas analisarão os </w:t>
        </w:r>
      </w:ins>
      <w:ins w:id="80" w:author="Vladimir Koenig" w:date="2020-03-03T16:09:00Z">
        <w:r>
          <w:rPr>
            <w:rFonts w:ascii="Times New Roman" w:hAnsi="Times New Roman"/>
            <w:sz w:val="24"/>
            <w:szCs w:val="24"/>
          </w:rPr>
          <w:t xml:space="preserve">requerimentos e organizarão as escalas de afastamentos de forma a </w:t>
        </w:r>
      </w:ins>
      <w:ins w:id="81" w:author="Vladimir Koenig" w:date="2020-03-03T16:10:00Z">
        <w:r>
          <w:rPr>
            <w:rFonts w:ascii="Times New Roman" w:hAnsi="Times New Roman"/>
            <w:sz w:val="24"/>
            <w:szCs w:val="24"/>
          </w:rPr>
          <w:t>assegurar a continuidade do serviço público das unidades.</w:t>
        </w:r>
      </w:ins>
    </w:p>
    <w:p w14:paraId="2E86F206" w14:textId="07BFE364" w:rsidR="00BD3240" w:rsidRDefault="00101133" w:rsidP="00A231A4">
      <w:pPr>
        <w:spacing w:line="240" w:lineRule="auto"/>
        <w:jc w:val="both"/>
        <w:rPr>
          <w:ins w:id="82" w:author="Vladimir Koenig" w:date="2020-03-03T17:50:00Z"/>
          <w:rFonts w:ascii="Times New Roman" w:hAnsi="Times New Roman"/>
          <w:sz w:val="24"/>
          <w:szCs w:val="24"/>
        </w:rPr>
      </w:pPr>
      <w:ins w:id="83" w:author="Vladimir Koenig" w:date="2020-03-03T19:07:00Z">
        <w:r>
          <w:rPr>
            <w:rFonts w:ascii="Times New Roman" w:hAnsi="Times New Roman"/>
            <w:sz w:val="24"/>
            <w:szCs w:val="24"/>
          </w:rPr>
          <w:t>Art. 6º</w:t>
        </w:r>
      </w:ins>
      <w:ins w:id="84" w:author="Vladimir Koenig" w:date="2020-03-03T16:10:00Z">
        <w:r w:rsidR="00BD3240">
          <w:rPr>
            <w:rFonts w:ascii="Times New Roman" w:hAnsi="Times New Roman"/>
            <w:sz w:val="24"/>
            <w:szCs w:val="24"/>
          </w:rPr>
          <w:t xml:space="preserve"> </w:t>
        </w:r>
      </w:ins>
      <w:ins w:id="85" w:author="Vladimir Koenig" w:date="2020-03-03T17:50:00Z">
        <w:r w:rsidR="0076747B">
          <w:rPr>
            <w:rFonts w:ascii="Times New Roman" w:hAnsi="Times New Roman"/>
            <w:sz w:val="24"/>
            <w:szCs w:val="24"/>
          </w:rPr>
          <w:t>A fim de assegurar o a continuidade do serviço público</w:t>
        </w:r>
      </w:ins>
      <w:ins w:id="86" w:author="Vladimir Koenig" w:date="2020-03-03T19:09:00Z">
        <w:r>
          <w:rPr>
            <w:rFonts w:ascii="Times New Roman" w:hAnsi="Times New Roman"/>
            <w:sz w:val="24"/>
            <w:szCs w:val="24"/>
          </w:rPr>
          <w:t>,</w:t>
        </w:r>
      </w:ins>
      <w:ins w:id="87" w:author="Vladimir Koenig" w:date="2020-03-03T19:07:00Z">
        <w:r>
          <w:rPr>
            <w:rFonts w:ascii="Times New Roman" w:hAnsi="Times New Roman"/>
            <w:sz w:val="24"/>
            <w:szCs w:val="24"/>
          </w:rPr>
          <w:t xml:space="preserve"> a </w:t>
        </w:r>
      </w:ins>
      <w:ins w:id="88" w:author="Vladimir Koenig" w:date="2020-03-03T19:08:00Z">
        <w:r>
          <w:rPr>
            <w:rFonts w:ascii="Times New Roman" w:hAnsi="Times New Roman"/>
            <w:sz w:val="24"/>
            <w:szCs w:val="24"/>
          </w:rPr>
          <w:t xml:space="preserve">confecção das escalas </w:t>
        </w:r>
      </w:ins>
      <w:ins w:id="89" w:author="Vladimir Koenig" w:date="2020-03-03T19:10:00Z">
        <w:r>
          <w:rPr>
            <w:rFonts w:ascii="Times New Roman" w:hAnsi="Times New Roman"/>
            <w:sz w:val="24"/>
            <w:szCs w:val="24"/>
          </w:rPr>
          <w:t>será organizada de forma que</w:t>
        </w:r>
      </w:ins>
      <w:ins w:id="90" w:author="Vladimir Koenig" w:date="2020-03-03T17:50:00Z">
        <w:r w:rsidR="0076747B">
          <w:rPr>
            <w:rFonts w:ascii="Times New Roman" w:hAnsi="Times New Roman"/>
            <w:sz w:val="24"/>
            <w:szCs w:val="24"/>
          </w:rPr>
          <w:t>:</w:t>
        </w:r>
      </w:ins>
    </w:p>
    <w:p w14:paraId="10524A5B" w14:textId="746178AE" w:rsidR="0076747B" w:rsidRDefault="0076747B" w:rsidP="00A231A4">
      <w:pPr>
        <w:spacing w:line="240" w:lineRule="auto"/>
        <w:jc w:val="both"/>
        <w:rPr>
          <w:ins w:id="91" w:author="Vladimir Koenig" w:date="2020-03-03T16:10:00Z"/>
          <w:rFonts w:ascii="Times New Roman" w:hAnsi="Times New Roman"/>
          <w:sz w:val="24"/>
          <w:szCs w:val="24"/>
        </w:rPr>
      </w:pPr>
      <w:ins w:id="92" w:author="Vladimir Koenig" w:date="2020-03-03T17:50:00Z">
        <w:r>
          <w:rPr>
            <w:rFonts w:ascii="Times New Roman" w:hAnsi="Times New Roman"/>
            <w:sz w:val="24"/>
            <w:szCs w:val="24"/>
          </w:rPr>
          <w:t xml:space="preserve">I </w:t>
        </w:r>
      </w:ins>
      <w:ins w:id="93" w:author="Vladimir Koenig" w:date="2020-03-03T17:51:00Z">
        <w:r>
          <w:rPr>
            <w:rFonts w:ascii="Times New Roman" w:hAnsi="Times New Roman"/>
            <w:sz w:val="24"/>
            <w:szCs w:val="24"/>
          </w:rPr>
          <w:t>–</w:t>
        </w:r>
      </w:ins>
      <w:ins w:id="94" w:author="Vladimir Koenig" w:date="2020-03-03T17:50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95" w:author="Vladimir Koenig" w:date="2020-03-03T17:54:00Z">
        <w:r>
          <w:rPr>
            <w:rFonts w:ascii="Times New Roman" w:hAnsi="Times New Roman"/>
            <w:sz w:val="24"/>
            <w:szCs w:val="24"/>
          </w:rPr>
          <w:t>C</w:t>
        </w:r>
      </w:ins>
      <w:ins w:id="96" w:author="Vladimir Koenig" w:date="2020-03-03T17:51:00Z">
        <w:r>
          <w:rPr>
            <w:rFonts w:ascii="Times New Roman" w:hAnsi="Times New Roman"/>
            <w:sz w:val="24"/>
            <w:szCs w:val="24"/>
          </w:rPr>
          <w:t xml:space="preserve">ada unidade administrativa </w:t>
        </w:r>
      </w:ins>
      <w:ins w:id="97" w:author="Vladimir Koenig" w:date="2020-03-03T17:53:00Z">
        <w:r>
          <w:rPr>
            <w:rFonts w:ascii="Times New Roman" w:hAnsi="Times New Roman"/>
            <w:sz w:val="24"/>
            <w:szCs w:val="24"/>
          </w:rPr>
          <w:t>mante</w:t>
        </w:r>
      </w:ins>
      <w:ins w:id="98" w:author="Vladimir Koenig" w:date="2020-03-03T19:10:00Z">
        <w:r w:rsidR="00101133">
          <w:rPr>
            <w:rFonts w:ascii="Times New Roman" w:hAnsi="Times New Roman"/>
            <w:sz w:val="24"/>
            <w:szCs w:val="24"/>
          </w:rPr>
          <w:t>nha</w:t>
        </w:r>
      </w:ins>
      <w:ins w:id="99" w:author="Vladimir Koenig" w:date="2020-03-03T17:53:00Z">
        <w:r>
          <w:rPr>
            <w:rFonts w:ascii="Times New Roman" w:hAnsi="Times New Roman"/>
            <w:sz w:val="24"/>
            <w:szCs w:val="24"/>
          </w:rPr>
          <w:t xml:space="preserve"> em atividade </w:t>
        </w:r>
      </w:ins>
      <w:ins w:id="100" w:author="Vladimir Koenig" w:date="2020-03-03T17:51:00Z">
        <w:r>
          <w:rPr>
            <w:rFonts w:ascii="Times New Roman" w:hAnsi="Times New Roman"/>
            <w:sz w:val="24"/>
            <w:szCs w:val="24"/>
          </w:rPr>
          <w:t>o mínimo de 30</w:t>
        </w:r>
      </w:ins>
      <w:ins w:id="101" w:author="Vladimir Koenig" w:date="2020-03-03T17:52:00Z">
        <w:r>
          <w:rPr>
            <w:rFonts w:ascii="Times New Roman" w:hAnsi="Times New Roman"/>
            <w:sz w:val="24"/>
            <w:szCs w:val="24"/>
          </w:rPr>
          <w:t>% (trinta porcento) da sua força de trabalho</w:t>
        </w:r>
      </w:ins>
      <w:ins w:id="102" w:author="Vladimir Koenig" w:date="2020-03-03T17:54:00Z">
        <w:r>
          <w:rPr>
            <w:rFonts w:ascii="Times New Roman" w:hAnsi="Times New Roman"/>
            <w:sz w:val="24"/>
            <w:szCs w:val="24"/>
          </w:rPr>
          <w:t>;</w:t>
        </w:r>
      </w:ins>
    </w:p>
    <w:p w14:paraId="00EEAF92" w14:textId="11AAF503" w:rsidR="00E32C3B" w:rsidRDefault="0076747B" w:rsidP="00A231A4">
      <w:pPr>
        <w:spacing w:line="240" w:lineRule="auto"/>
        <w:jc w:val="both"/>
        <w:rPr>
          <w:ins w:id="103" w:author="Vladimir Koenig" w:date="2020-03-03T15:37:00Z"/>
          <w:rFonts w:ascii="Times New Roman" w:hAnsi="Times New Roman"/>
          <w:sz w:val="24"/>
          <w:szCs w:val="24"/>
        </w:rPr>
      </w:pPr>
      <w:ins w:id="104" w:author="Vladimir Koenig" w:date="2020-03-03T17:54:00Z">
        <w:r>
          <w:rPr>
            <w:rFonts w:ascii="Times New Roman" w:hAnsi="Times New Roman"/>
            <w:sz w:val="24"/>
            <w:szCs w:val="24"/>
          </w:rPr>
          <w:t>II - H</w:t>
        </w:r>
      </w:ins>
      <w:ins w:id="105" w:author="Vladimir Koenig" w:date="2020-03-03T15:31:00Z">
        <w:r w:rsidR="00417E23">
          <w:rPr>
            <w:rFonts w:ascii="Times New Roman" w:hAnsi="Times New Roman"/>
            <w:sz w:val="24"/>
            <w:szCs w:val="24"/>
          </w:rPr>
          <w:t xml:space="preserve">avendo </w:t>
        </w:r>
      </w:ins>
      <w:ins w:id="106" w:author="Vladimir Koenig" w:date="2020-03-03T19:12:00Z">
        <w:r w:rsidR="002D1961">
          <w:rPr>
            <w:rFonts w:ascii="Times New Roman" w:hAnsi="Times New Roman"/>
            <w:sz w:val="24"/>
            <w:szCs w:val="24"/>
          </w:rPr>
          <w:t>substituição</w:t>
        </w:r>
      </w:ins>
      <w:ins w:id="107" w:author="Vladimir Koenig" w:date="2020-03-03T15:31:00Z">
        <w:r w:rsidR="00417E23">
          <w:rPr>
            <w:rFonts w:ascii="Times New Roman" w:hAnsi="Times New Roman"/>
            <w:sz w:val="24"/>
            <w:szCs w:val="24"/>
          </w:rPr>
          <w:t xml:space="preserve"> automátic</w:t>
        </w:r>
      </w:ins>
      <w:ins w:id="108" w:author="Vladimir Koenig" w:date="2020-03-03T19:12:00Z">
        <w:r w:rsidR="002D1961">
          <w:rPr>
            <w:rFonts w:ascii="Times New Roman" w:hAnsi="Times New Roman"/>
            <w:sz w:val="24"/>
            <w:szCs w:val="24"/>
          </w:rPr>
          <w:t>a</w:t>
        </w:r>
      </w:ins>
      <w:ins w:id="109" w:author="Vladimir Koenig" w:date="2020-03-03T15:31:00Z">
        <w:r w:rsidR="00417E23">
          <w:rPr>
            <w:rFonts w:ascii="Times New Roman" w:hAnsi="Times New Roman"/>
            <w:sz w:val="24"/>
            <w:szCs w:val="24"/>
          </w:rPr>
          <w:t xml:space="preserve"> previst</w:t>
        </w:r>
      </w:ins>
      <w:ins w:id="110" w:author="Vladimir Koenig" w:date="2020-03-03T19:12:00Z">
        <w:r w:rsidR="002D1961">
          <w:rPr>
            <w:rFonts w:ascii="Times New Roman" w:hAnsi="Times New Roman"/>
            <w:sz w:val="24"/>
            <w:szCs w:val="24"/>
          </w:rPr>
          <w:t>a</w:t>
        </w:r>
      </w:ins>
      <w:ins w:id="111" w:author="Vladimir Koenig" w:date="2020-03-03T15:31:00Z">
        <w:r w:rsidR="00417E23">
          <w:rPr>
            <w:rFonts w:ascii="Times New Roman" w:hAnsi="Times New Roman"/>
            <w:sz w:val="24"/>
            <w:szCs w:val="24"/>
          </w:rPr>
          <w:t xml:space="preserve"> em </w:t>
        </w:r>
        <w:r w:rsidR="00417E23">
          <w:rPr>
            <w:rFonts w:ascii="Times New Roman" w:hAnsi="Times New Roman"/>
            <w:sz w:val="24"/>
            <w:szCs w:val="24"/>
          </w:rPr>
          <w:t>l</w:t>
        </w:r>
        <w:r w:rsidR="00417E23">
          <w:rPr>
            <w:rFonts w:ascii="Times New Roman" w:hAnsi="Times New Roman"/>
            <w:sz w:val="24"/>
            <w:szCs w:val="24"/>
          </w:rPr>
          <w:t xml:space="preserve">ei ou regulamento da Defensoria Pública, </w:t>
        </w:r>
      </w:ins>
      <w:ins w:id="112" w:author="Vladimir Koenig" w:date="2020-03-03T19:11:00Z">
        <w:r w:rsidR="00101133">
          <w:rPr>
            <w:rFonts w:ascii="Times New Roman" w:hAnsi="Times New Roman"/>
            <w:sz w:val="24"/>
            <w:szCs w:val="24"/>
          </w:rPr>
          <w:t xml:space="preserve">não haja </w:t>
        </w:r>
      </w:ins>
      <w:ins w:id="113" w:author="Vladimir Koenig" w:date="2020-03-03T15:31:00Z">
        <w:r w:rsidR="00417E23">
          <w:rPr>
            <w:rFonts w:ascii="Times New Roman" w:hAnsi="Times New Roman"/>
            <w:sz w:val="24"/>
            <w:szCs w:val="24"/>
          </w:rPr>
          <w:t xml:space="preserve">o </w:t>
        </w:r>
      </w:ins>
      <w:ins w:id="114" w:author="Vladimir Koenig" w:date="2020-03-03T17:54:00Z">
        <w:r>
          <w:rPr>
            <w:rFonts w:ascii="Times New Roman" w:hAnsi="Times New Roman"/>
            <w:sz w:val="24"/>
            <w:szCs w:val="24"/>
          </w:rPr>
          <w:t xml:space="preserve">afastamento </w:t>
        </w:r>
      </w:ins>
      <w:ins w:id="115" w:author="Vladimir Koenig" w:date="2020-03-03T15:31:00Z">
        <w:r w:rsidR="00417E23">
          <w:rPr>
            <w:rFonts w:ascii="Times New Roman" w:hAnsi="Times New Roman"/>
            <w:sz w:val="24"/>
            <w:szCs w:val="24"/>
          </w:rPr>
          <w:t>em período concomitante</w:t>
        </w:r>
      </w:ins>
      <w:ins w:id="116" w:author="Vladimir Koenig" w:date="2020-03-03T15:32:00Z">
        <w:r w:rsidR="00417E23">
          <w:rPr>
            <w:rFonts w:ascii="Times New Roman" w:hAnsi="Times New Roman"/>
            <w:sz w:val="24"/>
            <w:szCs w:val="24"/>
          </w:rPr>
          <w:t xml:space="preserve"> </w:t>
        </w:r>
      </w:ins>
      <w:ins w:id="117" w:author="Vladimir Koenig" w:date="2020-03-03T19:11:00Z">
        <w:r w:rsidR="00101133">
          <w:rPr>
            <w:rFonts w:ascii="Times New Roman" w:hAnsi="Times New Roman"/>
            <w:sz w:val="24"/>
            <w:szCs w:val="24"/>
          </w:rPr>
          <w:t>d</w:t>
        </w:r>
      </w:ins>
      <w:ins w:id="118" w:author="Vladimir Koenig" w:date="2020-03-03T15:32:00Z">
        <w:r w:rsidR="00417E23">
          <w:rPr>
            <w:rFonts w:ascii="Times New Roman" w:hAnsi="Times New Roman"/>
            <w:sz w:val="24"/>
            <w:szCs w:val="24"/>
          </w:rPr>
          <w:t xml:space="preserve">o substituto e </w:t>
        </w:r>
      </w:ins>
      <w:ins w:id="119" w:author="Vladimir Koenig" w:date="2020-03-03T19:12:00Z">
        <w:r w:rsidR="002D1961">
          <w:rPr>
            <w:rFonts w:ascii="Times New Roman" w:hAnsi="Times New Roman"/>
            <w:sz w:val="24"/>
            <w:szCs w:val="24"/>
          </w:rPr>
          <w:t>d</w:t>
        </w:r>
      </w:ins>
      <w:ins w:id="120" w:author="Vladimir Koenig" w:date="2020-03-03T15:32:00Z">
        <w:r w:rsidR="00417E23">
          <w:rPr>
            <w:rFonts w:ascii="Times New Roman" w:hAnsi="Times New Roman"/>
            <w:sz w:val="24"/>
            <w:szCs w:val="24"/>
          </w:rPr>
          <w:t>o substituído</w:t>
        </w:r>
      </w:ins>
      <w:ins w:id="121" w:author="Vladimir Koenig" w:date="2020-03-03T17:54:00Z">
        <w:r>
          <w:rPr>
            <w:rFonts w:ascii="Times New Roman" w:hAnsi="Times New Roman"/>
            <w:sz w:val="24"/>
            <w:szCs w:val="24"/>
          </w:rPr>
          <w:t>;</w:t>
        </w:r>
      </w:ins>
    </w:p>
    <w:p w14:paraId="01C43405" w14:textId="2E25738E" w:rsidR="00505B19" w:rsidRDefault="002D1961" w:rsidP="00A231A4">
      <w:pPr>
        <w:spacing w:line="240" w:lineRule="auto"/>
        <w:jc w:val="both"/>
        <w:rPr>
          <w:ins w:id="122" w:author="Vladimir Koenig" w:date="2020-03-03T15:40:00Z"/>
          <w:rFonts w:ascii="Times New Roman" w:hAnsi="Times New Roman"/>
          <w:sz w:val="24"/>
          <w:szCs w:val="24"/>
        </w:rPr>
      </w:pPr>
      <w:ins w:id="123" w:author="Vladimir Koenig" w:date="2020-03-03T19:12:00Z">
        <w:r>
          <w:rPr>
            <w:rFonts w:ascii="Times New Roman" w:hAnsi="Times New Roman"/>
            <w:sz w:val="24"/>
            <w:szCs w:val="24"/>
          </w:rPr>
          <w:t>Art. 7º</w:t>
        </w:r>
      </w:ins>
      <w:ins w:id="124" w:author="Vladimir Koenig" w:date="2020-03-03T15:37:00Z">
        <w:r w:rsidR="00417E23">
          <w:rPr>
            <w:rFonts w:ascii="Times New Roman" w:hAnsi="Times New Roman"/>
            <w:sz w:val="24"/>
            <w:szCs w:val="24"/>
          </w:rPr>
          <w:t xml:space="preserve"> </w:t>
        </w:r>
      </w:ins>
      <w:ins w:id="125" w:author="Vladimir Koenig" w:date="2020-03-03T18:10:00Z">
        <w:r w:rsidR="00697D2B">
          <w:rPr>
            <w:rFonts w:ascii="Times New Roman" w:hAnsi="Times New Roman"/>
            <w:sz w:val="24"/>
            <w:szCs w:val="24"/>
          </w:rPr>
          <w:t>C</w:t>
        </w:r>
      </w:ins>
      <w:ins w:id="126" w:author="Vladimir Koenig" w:date="2020-03-03T17:56:00Z">
        <w:r w:rsidR="0076747B">
          <w:rPr>
            <w:rFonts w:ascii="Times New Roman" w:hAnsi="Times New Roman"/>
            <w:sz w:val="24"/>
            <w:szCs w:val="24"/>
          </w:rPr>
          <w:t>onstatando a chefia da u</w:t>
        </w:r>
      </w:ins>
      <w:ins w:id="127" w:author="Vladimir Koenig" w:date="2020-03-03T17:57:00Z">
        <w:r w:rsidR="0076747B">
          <w:rPr>
            <w:rFonts w:ascii="Times New Roman" w:hAnsi="Times New Roman"/>
            <w:sz w:val="24"/>
            <w:szCs w:val="24"/>
          </w:rPr>
          <w:t xml:space="preserve">nidade administrativa que há a incidência </w:t>
        </w:r>
      </w:ins>
      <w:ins w:id="128" w:author="Vladimir Koenig" w:date="2020-03-03T17:59:00Z">
        <w:r w:rsidR="0076747B">
          <w:rPr>
            <w:rFonts w:ascii="Times New Roman" w:hAnsi="Times New Roman"/>
            <w:sz w:val="24"/>
            <w:szCs w:val="24"/>
          </w:rPr>
          <w:t>das hipóteses do artigo</w:t>
        </w:r>
      </w:ins>
      <w:ins w:id="129" w:author="Vladimir Koenig" w:date="2020-03-03T19:13:00Z">
        <w:r>
          <w:rPr>
            <w:rFonts w:ascii="Times New Roman" w:hAnsi="Times New Roman"/>
            <w:sz w:val="24"/>
            <w:szCs w:val="24"/>
          </w:rPr>
          <w:t xml:space="preserve"> 6º</w:t>
        </w:r>
      </w:ins>
      <w:ins w:id="130" w:author="Vladimir Koenig" w:date="2020-03-03T15:37:00Z">
        <w:r w:rsidR="00417E23">
          <w:rPr>
            <w:rFonts w:ascii="Times New Roman" w:hAnsi="Times New Roman"/>
            <w:sz w:val="24"/>
            <w:szCs w:val="24"/>
          </w:rPr>
          <w:t xml:space="preserve">, </w:t>
        </w:r>
      </w:ins>
      <w:ins w:id="131" w:author="Vladimir Koenig" w:date="2020-03-03T18:10:00Z">
        <w:r w:rsidR="00697D2B">
          <w:rPr>
            <w:rFonts w:ascii="Times New Roman" w:hAnsi="Times New Roman"/>
            <w:sz w:val="24"/>
            <w:szCs w:val="24"/>
          </w:rPr>
          <w:t xml:space="preserve">a chefia da unidade administrativa </w:t>
        </w:r>
      </w:ins>
      <w:ins w:id="132" w:author="Vladimir Koenig" w:date="2020-03-03T15:37:00Z">
        <w:r w:rsidR="00417E23">
          <w:rPr>
            <w:rFonts w:ascii="Times New Roman" w:hAnsi="Times New Roman"/>
            <w:sz w:val="24"/>
            <w:szCs w:val="24"/>
          </w:rPr>
          <w:t xml:space="preserve">dará preferência </w:t>
        </w:r>
      </w:ins>
      <w:ins w:id="133" w:author="Vladimir Koenig" w:date="2020-03-03T19:14:00Z">
        <w:r>
          <w:rPr>
            <w:rFonts w:ascii="Times New Roman" w:hAnsi="Times New Roman"/>
            <w:sz w:val="24"/>
            <w:szCs w:val="24"/>
          </w:rPr>
          <w:t xml:space="preserve">de escolha </w:t>
        </w:r>
      </w:ins>
      <w:ins w:id="134" w:author="Vladimir Koenig" w:date="2020-03-03T15:37:00Z">
        <w:r w:rsidR="00417E23">
          <w:rPr>
            <w:rFonts w:ascii="Times New Roman" w:hAnsi="Times New Roman"/>
            <w:sz w:val="24"/>
            <w:szCs w:val="24"/>
          </w:rPr>
          <w:t>ao</w:t>
        </w:r>
      </w:ins>
      <w:ins w:id="135" w:author="Vladimir Koenig" w:date="2020-03-03T17:59:00Z">
        <w:r w:rsidR="0076747B">
          <w:rPr>
            <w:rFonts w:ascii="Times New Roman" w:hAnsi="Times New Roman"/>
            <w:sz w:val="24"/>
            <w:szCs w:val="24"/>
          </w:rPr>
          <w:t>s</w:t>
        </w:r>
      </w:ins>
      <w:ins w:id="136" w:author="Vladimir Koenig" w:date="2020-03-03T15:37:00Z">
        <w:r w:rsidR="00417E23">
          <w:rPr>
            <w:rFonts w:ascii="Times New Roman" w:hAnsi="Times New Roman"/>
            <w:sz w:val="24"/>
            <w:szCs w:val="24"/>
          </w:rPr>
          <w:t xml:space="preserve"> mais antigo</w:t>
        </w:r>
      </w:ins>
      <w:ins w:id="137" w:author="Vladimir Koenig" w:date="2020-03-03T17:59:00Z">
        <w:r w:rsidR="0076747B">
          <w:rPr>
            <w:rFonts w:ascii="Times New Roman" w:hAnsi="Times New Roman"/>
            <w:sz w:val="24"/>
            <w:szCs w:val="24"/>
          </w:rPr>
          <w:t>s</w:t>
        </w:r>
      </w:ins>
      <w:ins w:id="138" w:author="Vladimir Koenig" w:date="2020-03-03T15:37:00Z">
        <w:r w:rsidR="00417E23">
          <w:rPr>
            <w:rFonts w:ascii="Times New Roman" w:hAnsi="Times New Roman"/>
            <w:sz w:val="24"/>
            <w:szCs w:val="24"/>
          </w:rPr>
          <w:t xml:space="preserve">, </w:t>
        </w:r>
        <w:r w:rsidR="00417E23">
          <w:rPr>
            <w:rFonts w:ascii="Times New Roman" w:hAnsi="Times New Roman"/>
            <w:sz w:val="24"/>
            <w:szCs w:val="24"/>
          </w:rPr>
          <w:t>garantindo-se</w:t>
        </w:r>
      </w:ins>
      <w:ins w:id="139" w:author="Vladimir Koenig" w:date="2020-03-03T15:40:00Z">
        <w:r w:rsidR="00505B19">
          <w:rPr>
            <w:rFonts w:ascii="Times New Roman" w:hAnsi="Times New Roman"/>
            <w:sz w:val="24"/>
            <w:szCs w:val="24"/>
          </w:rPr>
          <w:t>:</w:t>
        </w:r>
      </w:ins>
    </w:p>
    <w:p w14:paraId="3FE7BEA6" w14:textId="51264271" w:rsidR="00505B19" w:rsidRDefault="00505B19" w:rsidP="00A231A4">
      <w:pPr>
        <w:spacing w:line="240" w:lineRule="auto"/>
        <w:jc w:val="both"/>
        <w:rPr>
          <w:ins w:id="140" w:author="Vladimir Koenig" w:date="2020-03-03T15:41:00Z"/>
          <w:rFonts w:ascii="Times New Roman" w:hAnsi="Times New Roman"/>
          <w:sz w:val="24"/>
          <w:szCs w:val="24"/>
        </w:rPr>
      </w:pPr>
      <w:ins w:id="141" w:author="Vladimir Koenig" w:date="2020-03-03T15:40:00Z">
        <w:r>
          <w:rPr>
            <w:rFonts w:ascii="Times New Roman" w:hAnsi="Times New Roman"/>
            <w:sz w:val="24"/>
            <w:szCs w:val="24"/>
          </w:rPr>
          <w:t xml:space="preserve">I </w:t>
        </w:r>
      </w:ins>
      <w:ins w:id="142" w:author="Vladimir Koenig" w:date="2020-03-03T15:41:00Z">
        <w:r>
          <w:rPr>
            <w:rFonts w:ascii="Times New Roman" w:hAnsi="Times New Roman"/>
            <w:sz w:val="24"/>
            <w:szCs w:val="24"/>
          </w:rPr>
          <w:t>–</w:t>
        </w:r>
      </w:ins>
      <w:ins w:id="143" w:author="Vladimir Koenig" w:date="2020-03-03T15:40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144" w:author="Vladimir Koenig" w:date="2020-03-03T15:41:00Z">
        <w:r>
          <w:rPr>
            <w:rFonts w:ascii="Times New Roman" w:hAnsi="Times New Roman"/>
            <w:sz w:val="24"/>
            <w:szCs w:val="24"/>
          </w:rPr>
          <w:t>a indicação de novo</w:t>
        </w:r>
      </w:ins>
      <w:ins w:id="145" w:author="Vladimir Koenig" w:date="2020-03-03T18:00:00Z">
        <w:r w:rsidR="0076747B">
          <w:rPr>
            <w:rFonts w:ascii="Times New Roman" w:hAnsi="Times New Roman"/>
            <w:sz w:val="24"/>
            <w:szCs w:val="24"/>
          </w:rPr>
          <w:t>s</w:t>
        </w:r>
      </w:ins>
      <w:ins w:id="146" w:author="Vladimir Koenig" w:date="2020-03-03T15:41:00Z">
        <w:r>
          <w:rPr>
            <w:rFonts w:ascii="Times New Roman" w:hAnsi="Times New Roman"/>
            <w:sz w:val="24"/>
            <w:szCs w:val="24"/>
          </w:rPr>
          <w:t xml:space="preserve"> período</w:t>
        </w:r>
      </w:ins>
      <w:ins w:id="147" w:author="Vladimir Koenig" w:date="2020-03-03T18:00:00Z">
        <w:r w:rsidR="0076747B">
          <w:rPr>
            <w:rFonts w:ascii="Times New Roman" w:hAnsi="Times New Roman"/>
            <w:sz w:val="24"/>
            <w:szCs w:val="24"/>
          </w:rPr>
          <w:t>s</w:t>
        </w:r>
      </w:ins>
      <w:ins w:id="148" w:author="Vladimir Koenig" w:date="2020-03-03T15:41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149" w:author="Vladimir Koenig" w:date="2020-03-03T19:13:00Z">
        <w:r w:rsidR="002D1961">
          <w:rPr>
            <w:rFonts w:ascii="Times New Roman" w:hAnsi="Times New Roman"/>
            <w:sz w:val="24"/>
            <w:szCs w:val="24"/>
          </w:rPr>
          <w:t>de</w:t>
        </w:r>
      </w:ins>
      <w:ins w:id="150" w:author="Vladimir Koenig" w:date="2020-03-03T15:41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151" w:author="Vladimir Koenig" w:date="2020-03-03T19:13:00Z">
        <w:r w:rsidR="002D1961">
          <w:rPr>
            <w:rFonts w:ascii="Times New Roman" w:hAnsi="Times New Roman"/>
            <w:sz w:val="24"/>
            <w:szCs w:val="24"/>
          </w:rPr>
          <w:t>afastamento</w:t>
        </w:r>
      </w:ins>
      <w:ins w:id="152" w:author="Vladimir Koenig" w:date="2020-03-03T15:41:00Z">
        <w:r>
          <w:rPr>
            <w:rFonts w:ascii="Times New Roman" w:hAnsi="Times New Roman"/>
            <w:sz w:val="24"/>
            <w:szCs w:val="24"/>
          </w:rPr>
          <w:t xml:space="preserve"> àquele</w:t>
        </w:r>
      </w:ins>
      <w:ins w:id="153" w:author="Vladimir Koenig" w:date="2020-03-03T18:00:00Z">
        <w:r w:rsidR="0076747B">
          <w:rPr>
            <w:rFonts w:ascii="Times New Roman" w:hAnsi="Times New Roman"/>
            <w:sz w:val="24"/>
            <w:szCs w:val="24"/>
          </w:rPr>
          <w:t>s</w:t>
        </w:r>
      </w:ins>
      <w:ins w:id="154" w:author="Vladimir Koenig" w:date="2020-03-03T15:41:00Z">
        <w:r>
          <w:rPr>
            <w:rFonts w:ascii="Times New Roman" w:hAnsi="Times New Roman"/>
            <w:sz w:val="24"/>
            <w:szCs w:val="24"/>
          </w:rPr>
          <w:t xml:space="preserve"> que não go</w:t>
        </w:r>
      </w:ins>
      <w:ins w:id="155" w:author="Vladimir Koenig" w:date="2020-03-03T18:00:00Z">
        <w:r w:rsidR="0076747B">
          <w:rPr>
            <w:rFonts w:ascii="Times New Roman" w:hAnsi="Times New Roman"/>
            <w:sz w:val="24"/>
            <w:szCs w:val="24"/>
          </w:rPr>
          <w:t>zaram</w:t>
        </w:r>
      </w:ins>
      <w:ins w:id="156" w:author="Vladimir Koenig" w:date="2020-03-03T15:41:00Z">
        <w:r>
          <w:rPr>
            <w:rFonts w:ascii="Times New Roman" w:hAnsi="Times New Roman"/>
            <w:sz w:val="24"/>
            <w:szCs w:val="24"/>
          </w:rPr>
          <w:t xml:space="preserve"> da preferência</w:t>
        </w:r>
      </w:ins>
      <w:ins w:id="157" w:author="Vladimir Koenig" w:date="2020-03-03T19:13:00Z">
        <w:r w:rsidR="002D1961">
          <w:rPr>
            <w:rFonts w:ascii="Times New Roman" w:hAnsi="Times New Roman"/>
            <w:sz w:val="24"/>
            <w:szCs w:val="24"/>
          </w:rPr>
          <w:t xml:space="preserve"> de escolha</w:t>
        </w:r>
      </w:ins>
      <w:ins w:id="158" w:author="Vladimir Koenig" w:date="2020-03-03T15:41:00Z">
        <w:r>
          <w:rPr>
            <w:rFonts w:ascii="Times New Roman" w:hAnsi="Times New Roman"/>
            <w:sz w:val="24"/>
            <w:szCs w:val="24"/>
          </w:rPr>
          <w:t>;</w:t>
        </w:r>
      </w:ins>
    </w:p>
    <w:p w14:paraId="7D3CD3DE" w14:textId="5819CCD0" w:rsidR="00417E23" w:rsidRDefault="00505B19" w:rsidP="00A231A4">
      <w:pPr>
        <w:spacing w:line="240" w:lineRule="auto"/>
        <w:jc w:val="both"/>
        <w:rPr>
          <w:ins w:id="159" w:author="Vladimir Koenig" w:date="2020-03-03T15:41:00Z"/>
          <w:rFonts w:ascii="Times New Roman" w:hAnsi="Times New Roman"/>
          <w:sz w:val="24"/>
          <w:szCs w:val="24"/>
        </w:rPr>
      </w:pPr>
      <w:ins w:id="160" w:author="Vladimir Koenig" w:date="2020-03-03T15:41:00Z">
        <w:r>
          <w:rPr>
            <w:rFonts w:ascii="Times New Roman" w:hAnsi="Times New Roman"/>
            <w:sz w:val="24"/>
            <w:szCs w:val="24"/>
          </w:rPr>
          <w:t xml:space="preserve">II - </w:t>
        </w:r>
      </w:ins>
      <w:ins w:id="161" w:author="Vladimir Koenig" w:date="2020-03-03T15:37:00Z">
        <w:r w:rsidR="00417E23">
          <w:rPr>
            <w:rFonts w:ascii="Times New Roman" w:hAnsi="Times New Roman"/>
            <w:sz w:val="24"/>
            <w:szCs w:val="24"/>
          </w:rPr>
          <w:t xml:space="preserve">a alternância </w:t>
        </w:r>
      </w:ins>
      <w:ins w:id="162" w:author="Vladimir Koenig" w:date="2020-03-03T18:10:00Z">
        <w:r w:rsidR="004822AE">
          <w:rPr>
            <w:rFonts w:ascii="Times New Roman" w:hAnsi="Times New Roman"/>
            <w:sz w:val="24"/>
            <w:szCs w:val="24"/>
          </w:rPr>
          <w:t>no exercício da</w:t>
        </w:r>
      </w:ins>
      <w:ins w:id="163" w:author="Vladimir Koenig" w:date="2020-03-03T18:01:00Z">
        <w:r w:rsidR="00CD4EB3">
          <w:rPr>
            <w:rFonts w:ascii="Times New Roman" w:hAnsi="Times New Roman"/>
            <w:sz w:val="24"/>
            <w:szCs w:val="24"/>
          </w:rPr>
          <w:t xml:space="preserve"> preferência </w:t>
        </w:r>
      </w:ins>
      <w:ins w:id="164" w:author="Vladimir Koenig" w:date="2020-03-03T19:14:00Z">
        <w:r w:rsidR="002D1961">
          <w:rPr>
            <w:rFonts w:ascii="Times New Roman" w:hAnsi="Times New Roman"/>
            <w:sz w:val="24"/>
            <w:szCs w:val="24"/>
          </w:rPr>
          <w:t xml:space="preserve">de escolha </w:t>
        </w:r>
      </w:ins>
      <w:ins w:id="165" w:author="Vladimir Koenig" w:date="2020-03-03T18:01:00Z">
        <w:r w:rsidR="00CD4EB3">
          <w:rPr>
            <w:rFonts w:ascii="Times New Roman" w:hAnsi="Times New Roman"/>
            <w:sz w:val="24"/>
            <w:szCs w:val="24"/>
          </w:rPr>
          <w:t xml:space="preserve">de modo que, no decorrer dos anos, </w:t>
        </w:r>
        <w:proofErr w:type="spellStart"/>
        <w:r w:rsidR="00CD4EB3">
          <w:rPr>
            <w:rFonts w:ascii="Times New Roman" w:hAnsi="Times New Roman"/>
            <w:sz w:val="24"/>
            <w:szCs w:val="24"/>
          </w:rPr>
          <w:t>esta</w:t>
        </w:r>
        <w:proofErr w:type="spellEnd"/>
        <w:r w:rsidR="00CD4EB3">
          <w:rPr>
            <w:rFonts w:ascii="Times New Roman" w:hAnsi="Times New Roman"/>
            <w:sz w:val="24"/>
            <w:szCs w:val="24"/>
          </w:rPr>
          <w:t xml:space="preserve"> possa ser usufruída </w:t>
        </w:r>
      </w:ins>
      <w:ins w:id="166" w:author="Vladimir Koenig" w:date="2020-03-03T18:11:00Z">
        <w:r w:rsidR="004822AE">
          <w:rPr>
            <w:rFonts w:ascii="Times New Roman" w:hAnsi="Times New Roman"/>
            <w:sz w:val="24"/>
            <w:szCs w:val="24"/>
          </w:rPr>
          <w:t>de forma equânime</w:t>
        </w:r>
      </w:ins>
      <w:ins w:id="167" w:author="Vladimir Koenig" w:date="2020-03-03T15:41:00Z">
        <w:r>
          <w:rPr>
            <w:rFonts w:ascii="Times New Roman" w:hAnsi="Times New Roman"/>
            <w:sz w:val="24"/>
            <w:szCs w:val="24"/>
          </w:rPr>
          <w:t>.</w:t>
        </w:r>
      </w:ins>
    </w:p>
    <w:p w14:paraId="14A9FEEC" w14:textId="17D3B98D" w:rsidR="00417E23" w:rsidDel="004822AE" w:rsidRDefault="00417E23" w:rsidP="00A231A4">
      <w:pPr>
        <w:spacing w:line="240" w:lineRule="auto"/>
        <w:jc w:val="both"/>
        <w:rPr>
          <w:del w:id="168" w:author="Vladimir Koenig" w:date="2020-03-03T18:12:00Z"/>
          <w:rFonts w:ascii="Times New Roman" w:hAnsi="Times New Roman"/>
          <w:sz w:val="24"/>
          <w:szCs w:val="24"/>
        </w:rPr>
      </w:pPr>
    </w:p>
    <w:p w14:paraId="43B21238" w14:textId="77777777" w:rsidR="002D1961" w:rsidRDefault="004822AE" w:rsidP="004822AE">
      <w:pPr>
        <w:spacing w:line="240" w:lineRule="auto"/>
        <w:jc w:val="both"/>
        <w:rPr>
          <w:ins w:id="169" w:author="Vladimir Koenig" w:date="2020-03-03T19:14:00Z"/>
          <w:rFonts w:ascii="Times New Roman" w:hAnsi="Times New Roman"/>
          <w:sz w:val="24"/>
          <w:szCs w:val="24"/>
        </w:rPr>
      </w:pPr>
      <w:ins w:id="170" w:author="Vladimir Koenig" w:date="2020-03-03T18:13:00Z">
        <w:r>
          <w:rPr>
            <w:rFonts w:ascii="Times New Roman" w:hAnsi="Times New Roman"/>
            <w:sz w:val="24"/>
            <w:szCs w:val="24"/>
          </w:rPr>
          <w:t xml:space="preserve">Art. </w:t>
        </w:r>
      </w:ins>
      <w:ins w:id="171" w:author="Vladimir Koenig" w:date="2020-03-03T19:14:00Z">
        <w:r w:rsidR="002D1961">
          <w:rPr>
            <w:rFonts w:ascii="Times New Roman" w:hAnsi="Times New Roman"/>
            <w:sz w:val="24"/>
            <w:szCs w:val="24"/>
          </w:rPr>
          <w:t>8</w:t>
        </w:r>
      </w:ins>
      <w:ins w:id="172" w:author="Vladimir Koenig" w:date="2020-03-03T18:13:00Z">
        <w:r>
          <w:rPr>
            <w:rFonts w:ascii="Times New Roman" w:hAnsi="Times New Roman"/>
            <w:sz w:val="24"/>
            <w:szCs w:val="24"/>
          </w:rPr>
          <w:t xml:space="preserve">º As escalas elaboradas pelas chefias das unidades serão </w:t>
        </w:r>
      </w:ins>
      <w:ins w:id="173" w:author="Vladimir Koenig" w:date="2020-03-03T18:14:00Z">
        <w:r>
          <w:rPr>
            <w:rFonts w:ascii="Times New Roman" w:hAnsi="Times New Roman"/>
            <w:sz w:val="24"/>
            <w:szCs w:val="24"/>
          </w:rPr>
          <w:t>encaminhadas à Gerência de Gestão de Pessoas até o dia 20 e outubro de cada ano</w:t>
        </w:r>
      </w:ins>
      <w:ins w:id="174" w:author="Vladimir Koenig" w:date="2020-03-03T19:14:00Z">
        <w:r w:rsidR="002D1961">
          <w:rPr>
            <w:rFonts w:ascii="Times New Roman" w:hAnsi="Times New Roman"/>
            <w:sz w:val="24"/>
            <w:szCs w:val="24"/>
          </w:rPr>
          <w:t>.</w:t>
        </w:r>
      </w:ins>
    </w:p>
    <w:p w14:paraId="62D434E7" w14:textId="5969EFEF" w:rsidR="002D1961" w:rsidRDefault="002D1961" w:rsidP="002D1961">
      <w:pPr>
        <w:pStyle w:val="yiv1947766938msonormal"/>
        <w:spacing w:before="0" w:after="0"/>
        <w:jc w:val="center"/>
        <w:rPr>
          <w:ins w:id="175" w:author="Vladimir Koenig" w:date="2020-03-03T19:14:00Z"/>
        </w:rPr>
      </w:pPr>
      <w:ins w:id="176" w:author="Vladimir Koenig" w:date="2020-03-03T19:14:00Z">
        <w:r>
          <w:t>Seção I</w:t>
        </w:r>
        <w:r>
          <w:t>II</w:t>
        </w:r>
      </w:ins>
    </w:p>
    <w:p w14:paraId="01FE6B1F" w14:textId="6DA25355" w:rsidR="002D1961" w:rsidRDefault="002D1961" w:rsidP="002D1961">
      <w:pPr>
        <w:pStyle w:val="yiv1947766938msonormal"/>
        <w:spacing w:before="0" w:after="0"/>
        <w:jc w:val="center"/>
        <w:rPr>
          <w:ins w:id="177" w:author="Vladimir Koenig" w:date="2020-03-03T19:14:00Z"/>
        </w:rPr>
      </w:pPr>
      <w:ins w:id="178" w:author="Vladimir Koenig" w:date="2020-03-03T19:14:00Z">
        <w:r>
          <w:t>D</w:t>
        </w:r>
      </w:ins>
      <w:ins w:id="179" w:author="Vladimir Koenig" w:date="2020-03-03T19:15:00Z">
        <w:r>
          <w:t>a análise de regularidade</w:t>
        </w:r>
      </w:ins>
    </w:p>
    <w:p w14:paraId="186038A4" w14:textId="77777777" w:rsidR="002D1961" w:rsidRDefault="002D1961" w:rsidP="002D1961">
      <w:pPr>
        <w:pStyle w:val="yiv1947766938msonormal"/>
        <w:spacing w:before="0" w:after="0"/>
        <w:jc w:val="center"/>
        <w:rPr>
          <w:ins w:id="180" w:author="Vladimir Koenig" w:date="2020-03-03T19:14:00Z"/>
        </w:rPr>
      </w:pPr>
    </w:p>
    <w:p w14:paraId="30CBC631" w14:textId="2C227FB1" w:rsidR="001B565B" w:rsidRDefault="00DE4528" w:rsidP="004822AE">
      <w:pPr>
        <w:spacing w:line="240" w:lineRule="auto"/>
        <w:jc w:val="both"/>
        <w:rPr>
          <w:ins w:id="181" w:author="Vladimir Koenig" w:date="2020-03-03T18:15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del w:id="182" w:author="Vladimir Koenig" w:date="2020-03-03T19:15:00Z">
        <w:r w:rsidDel="002D1961">
          <w:rPr>
            <w:rFonts w:ascii="Times New Roman" w:hAnsi="Times New Roman"/>
            <w:sz w:val="24"/>
            <w:szCs w:val="24"/>
          </w:rPr>
          <w:delText xml:space="preserve">4º </w:delText>
        </w:r>
      </w:del>
      <w:ins w:id="183" w:author="Vladimir Koenig" w:date="2020-03-03T19:15:00Z">
        <w:r w:rsidR="002D1961">
          <w:rPr>
            <w:rFonts w:ascii="Times New Roman" w:hAnsi="Times New Roman"/>
            <w:sz w:val="24"/>
            <w:szCs w:val="24"/>
          </w:rPr>
          <w:t>9</w:t>
        </w:r>
        <w:r w:rsidR="002D1961">
          <w:rPr>
            <w:rFonts w:ascii="Times New Roman" w:hAnsi="Times New Roman"/>
            <w:sz w:val="24"/>
            <w:szCs w:val="24"/>
          </w:rPr>
          <w:t xml:space="preserve">º </w:t>
        </w:r>
      </w:ins>
      <w:r>
        <w:rPr>
          <w:rFonts w:ascii="Times New Roman" w:hAnsi="Times New Roman"/>
          <w:sz w:val="24"/>
          <w:szCs w:val="24"/>
        </w:rPr>
        <w:t xml:space="preserve">Caberá a Gerência de Gestão de Pessoas a verificação, </w:t>
      </w:r>
      <w:del w:id="184" w:author="Vladimir Koenig" w:date="2020-03-03T18:14:00Z">
        <w:r w:rsidDel="004822AE">
          <w:rPr>
            <w:rFonts w:ascii="Times New Roman" w:hAnsi="Times New Roman"/>
            <w:sz w:val="24"/>
            <w:szCs w:val="24"/>
          </w:rPr>
          <w:delText xml:space="preserve">o </w:delText>
        </w:r>
      </w:del>
      <w:ins w:id="185" w:author="Vladimir Koenig" w:date="2020-03-03T18:15:00Z">
        <w:r w:rsidR="004822AE">
          <w:rPr>
            <w:rFonts w:ascii="Times New Roman" w:hAnsi="Times New Roman"/>
            <w:sz w:val="24"/>
            <w:szCs w:val="24"/>
          </w:rPr>
          <w:t xml:space="preserve">análise, </w:t>
        </w:r>
      </w:ins>
      <w:r>
        <w:rPr>
          <w:rFonts w:ascii="Times New Roman" w:hAnsi="Times New Roman"/>
          <w:sz w:val="24"/>
          <w:szCs w:val="24"/>
        </w:rPr>
        <w:t xml:space="preserve">registro e </w:t>
      </w:r>
      <w:del w:id="186" w:author="Vladimir Koenig" w:date="2020-03-03T18:15:00Z">
        <w:r w:rsidDel="004822AE">
          <w:rPr>
            <w:rFonts w:ascii="Times New Roman" w:hAnsi="Times New Roman"/>
            <w:sz w:val="24"/>
            <w:szCs w:val="24"/>
          </w:rPr>
          <w:delText xml:space="preserve">a </w:delText>
        </w:r>
      </w:del>
      <w:r>
        <w:rPr>
          <w:rFonts w:ascii="Times New Roman" w:hAnsi="Times New Roman"/>
          <w:sz w:val="24"/>
          <w:szCs w:val="24"/>
        </w:rPr>
        <w:t>confecção de minuta de Portaria das escalas elaboradas por cada unidade administrativa</w:t>
      </w:r>
      <w:del w:id="187" w:author="Vladimir Koenig" w:date="2020-03-03T18:15:00Z">
        <w:r w:rsidDel="004822AE">
          <w:rPr>
            <w:rFonts w:ascii="Times New Roman" w:hAnsi="Times New Roman"/>
            <w:sz w:val="24"/>
            <w:szCs w:val="24"/>
          </w:rPr>
          <w:delText>, a ser submetida a Defensoria Pública-Geral</w:delText>
        </w:r>
      </w:del>
      <w:r>
        <w:rPr>
          <w:rFonts w:ascii="Times New Roman" w:hAnsi="Times New Roman"/>
          <w:sz w:val="24"/>
          <w:szCs w:val="24"/>
        </w:rPr>
        <w:t>.</w:t>
      </w:r>
    </w:p>
    <w:p w14:paraId="059A40D7" w14:textId="61CB43ED" w:rsidR="00A119B3" w:rsidRDefault="002D1961" w:rsidP="004822AE">
      <w:pPr>
        <w:spacing w:line="240" w:lineRule="auto"/>
        <w:jc w:val="both"/>
        <w:rPr>
          <w:ins w:id="188" w:author="Vladimir Koenig" w:date="2020-03-03T19:01:00Z"/>
          <w:rFonts w:ascii="Times New Roman" w:hAnsi="Times New Roman"/>
          <w:sz w:val="24"/>
          <w:szCs w:val="24"/>
        </w:rPr>
      </w:pPr>
      <w:ins w:id="189" w:author="Vladimir Koenig" w:date="2020-03-03T19:15:00Z">
        <w:r>
          <w:rPr>
            <w:rFonts w:ascii="Times New Roman" w:hAnsi="Times New Roman"/>
            <w:sz w:val="24"/>
            <w:szCs w:val="24"/>
          </w:rPr>
          <w:t xml:space="preserve">Art. </w:t>
        </w:r>
      </w:ins>
      <w:ins w:id="190" w:author="Vladimir Koenig" w:date="2020-03-03T18:15:00Z">
        <w:r w:rsidR="004822AE">
          <w:rPr>
            <w:rFonts w:ascii="Times New Roman" w:hAnsi="Times New Roman"/>
            <w:sz w:val="24"/>
            <w:szCs w:val="24"/>
          </w:rPr>
          <w:t>1</w:t>
        </w:r>
      </w:ins>
      <w:ins w:id="191" w:author="Vladimir Koenig" w:date="2020-03-03T19:15:00Z">
        <w:r>
          <w:rPr>
            <w:rFonts w:ascii="Times New Roman" w:hAnsi="Times New Roman"/>
            <w:sz w:val="24"/>
            <w:szCs w:val="24"/>
          </w:rPr>
          <w:t>0</w:t>
        </w:r>
      </w:ins>
      <w:ins w:id="192" w:author="Vladimir Koenig" w:date="2020-03-03T18:15:00Z">
        <w:r w:rsidR="004822AE">
          <w:rPr>
            <w:rFonts w:ascii="Times New Roman" w:hAnsi="Times New Roman"/>
            <w:sz w:val="24"/>
            <w:szCs w:val="24"/>
          </w:rPr>
          <w:t xml:space="preserve"> </w:t>
        </w:r>
      </w:ins>
      <w:ins w:id="193" w:author="Vladimir Koenig" w:date="2020-03-03T19:00:00Z">
        <w:r w:rsidR="00A119B3">
          <w:rPr>
            <w:rFonts w:ascii="Times New Roman" w:hAnsi="Times New Roman"/>
            <w:sz w:val="24"/>
            <w:szCs w:val="24"/>
          </w:rPr>
          <w:t xml:space="preserve">Identificando erros materiais, a GGP deverá corrigi-los de ofício, registrando </w:t>
        </w:r>
      </w:ins>
      <w:ins w:id="194" w:author="Vladimir Koenig" w:date="2020-03-03T19:01:00Z">
        <w:r w:rsidR="00A119B3">
          <w:rPr>
            <w:rFonts w:ascii="Times New Roman" w:hAnsi="Times New Roman"/>
            <w:sz w:val="24"/>
            <w:szCs w:val="24"/>
          </w:rPr>
          <w:t>que realizou a correção.</w:t>
        </w:r>
      </w:ins>
    </w:p>
    <w:p w14:paraId="371710DA" w14:textId="6B2B35B0" w:rsidR="00A119B3" w:rsidRDefault="002D1961" w:rsidP="004822AE">
      <w:pPr>
        <w:spacing w:line="240" w:lineRule="auto"/>
        <w:jc w:val="both"/>
        <w:rPr>
          <w:ins w:id="195" w:author="Vladimir Koenig" w:date="2020-03-03T19:00:00Z"/>
          <w:rFonts w:ascii="Times New Roman" w:hAnsi="Times New Roman"/>
          <w:sz w:val="24"/>
          <w:szCs w:val="24"/>
        </w:rPr>
      </w:pPr>
      <w:ins w:id="196" w:author="Vladimir Koenig" w:date="2020-03-03T19:16:00Z">
        <w:r>
          <w:rPr>
            <w:rFonts w:ascii="Times New Roman" w:hAnsi="Times New Roman"/>
            <w:sz w:val="24"/>
            <w:szCs w:val="24"/>
          </w:rPr>
          <w:t>Parágrafo único.</w:t>
        </w:r>
      </w:ins>
      <w:ins w:id="197" w:author="Vladimir Koenig" w:date="2020-03-03T19:01:00Z">
        <w:r w:rsidR="00A119B3">
          <w:rPr>
            <w:rFonts w:ascii="Times New Roman" w:hAnsi="Times New Roman"/>
            <w:sz w:val="24"/>
            <w:szCs w:val="24"/>
          </w:rPr>
          <w:t xml:space="preserve"> Considera</w:t>
        </w:r>
        <w:r w:rsidR="00101133">
          <w:rPr>
            <w:rFonts w:ascii="Times New Roman" w:hAnsi="Times New Roman"/>
            <w:sz w:val="24"/>
            <w:szCs w:val="24"/>
          </w:rPr>
          <w:t>r</w:t>
        </w:r>
        <w:r w:rsidR="00A119B3">
          <w:rPr>
            <w:rFonts w:ascii="Times New Roman" w:hAnsi="Times New Roman"/>
            <w:sz w:val="24"/>
            <w:szCs w:val="24"/>
          </w:rPr>
          <w:t>-se</w:t>
        </w:r>
        <w:r w:rsidR="00101133">
          <w:rPr>
            <w:rFonts w:ascii="Times New Roman" w:hAnsi="Times New Roman"/>
            <w:sz w:val="24"/>
            <w:szCs w:val="24"/>
          </w:rPr>
          <w:t>-á</w:t>
        </w:r>
        <w:r w:rsidR="00A119B3">
          <w:rPr>
            <w:rFonts w:ascii="Times New Roman" w:hAnsi="Times New Roman"/>
            <w:sz w:val="24"/>
            <w:szCs w:val="24"/>
          </w:rPr>
          <w:t xml:space="preserve"> erro material </w:t>
        </w:r>
        <w:r w:rsidR="00A119B3" w:rsidRPr="00A119B3">
          <w:rPr>
            <w:rFonts w:ascii="Times New Roman" w:hAnsi="Times New Roman"/>
            <w:sz w:val="24"/>
            <w:szCs w:val="24"/>
          </w:rPr>
          <w:t>o erro de escrita</w:t>
        </w:r>
      </w:ins>
      <w:ins w:id="198" w:author="Vladimir Koenig" w:date="2020-03-03T19:17:00Z">
        <w:r>
          <w:rPr>
            <w:rFonts w:ascii="Times New Roman" w:hAnsi="Times New Roman"/>
            <w:sz w:val="24"/>
            <w:szCs w:val="24"/>
          </w:rPr>
          <w:t xml:space="preserve">, o erro </w:t>
        </w:r>
      </w:ins>
      <w:ins w:id="199" w:author="Vladimir Koenig" w:date="2020-03-03T19:01:00Z">
        <w:r w:rsidR="00A119B3" w:rsidRPr="00A119B3">
          <w:rPr>
            <w:rFonts w:ascii="Times New Roman" w:hAnsi="Times New Roman"/>
            <w:sz w:val="24"/>
            <w:szCs w:val="24"/>
          </w:rPr>
          <w:t xml:space="preserve">de cálculo </w:t>
        </w:r>
      </w:ins>
      <w:ins w:id="200" w:author="Vladimir Koenig" w:date="2020-03-03T19:17:00Z">
        <w:r>
          <w:rPr>
            <w:rFonts w:ascii="Times New Roman" w:hAnsi="Times New Roman"/>
            <w:sz w:val="24"/>
            <w:szCs w:val="24"/>
          </w:rPr>
          <w:t xml:space="preserve">e a omissão </w:t>
        </w:r>
      </w:ins>
      <w:ins w:id="201" w:author="Vladimir Koenig" w:date="2020-03-03T19:01:00Z">
        <w:r w:rsidR="00A119B3" w:rsidRPr="00A119B3">
          <w:rPr>
            <w:rFonts w:ascii="Times New Roman" w:hAnsi="Times New Roman"/>
            <w:sz w:val="24"/>
            <w:szCs w:val="24"/>
          </w:rPr>
          <w:t xml:space="preserve">que, por não afetar o conteúdo do </w:t>
        </w:r>
        <w:r w:rsidR="00101133">
          <w:rPr>
            <w:rFonts w:ascii="Times New Roman" w:hAnsi="Times New Roman"/>
            <w:sz w:val="24"/>
            <w:szCs w:val="24"/>
          </w:rPr>
          <w:t>ato</w:t>
        </w:r>
        <w:r w:rsidR="00A119B3" w:rsidRPr="00A119B3">
          <w:rPr>
            <w:rFonts w:ascii="Times New Roman" w:hAnsi="Times New Roman"/>
            <w:sz w:val="24"/>
            <w:szCs w:val="24"/>
          </w:rPr>
          <w:t>, pode ser facilmente corrigido.</w:t>
        </w:r>
      </w:ins>
    </w:p>
    <w:p w14:paraId="0B27B5E2" w14:textId="36A3B7D6" w:rsidR="004822AE" w:rsidRDefault="002D1961" w:rsidP="004822AE">
      <w:pPr>
        <w:spacing w:line="240" w:lineRule="auto"/>
        <w:jc w:val="both"/>
        <w:rPr>
          <w:ins w:id="202" w:author="Vladimir Koenig" w:date="2020-03-03T19:27:00Z"/>
          <w:rFonts w:ascii="Times New Roman" w:hAnsi="Times New Roman"/>
          <w:sz w:val="24"/>
          <w:szCs w:val="24"/>
        </w:rPr>
      </w:pPr>
      <w:ins w:id="203" w:author="Vladimir Koenig" w:date="2020-03-03T19:16:00Z">
        <w:r>
          <w:rPr>
            <w:rFonts w:ascii="Times New Roman" w:hAnsi="Times New Roman"/>
            <w:sz w:val="24"/>
            <w:szCs w:val="24"/>
          </w:rPr>
          <w:t>Art. 11</w:t>
        </w:r>
      </w:ins>
      <w:ins w:id="204" w:author="Vladimir Koenig" w:date="2020-03-03T19:27:00Z">
        <w:r w:rsidR="005D09B5">
          <w:rPr>
            <w:rFonts w:ascii="Times New Roman" w:hAnsi="Times New Roman"/>
            <w:sz w:val="24"/>
            <w:szCs w:val="24"/>
          </w:rPr>
          <w:t>.</w:t>
        </w:r>
      </w:ins>
      <w:ins w:id="205" w:author="Vladimir Koenig" w:date="2020-03-03T19:02:00Z">
        <w:r w:rsidR="00101133">
          <w:rPr>
            <w:rFonts w:ascii="Times New Roman" w:hAnsi="Times New Roman"/>
            <w:sz w:val="24"/>
            <w:szCs w:val="24"/>
          </w:rPr>
          <w:t xml:space="preserve"> </w:t>
        </w:r>
      </w:ins>
      <w:ins w:id="206" w:author="Vladimir Koenig" w:date="2020-03-03T18:15:00Z">
        <w:r w:rsidR="004822AE">
          <w:rPr>
            <w:rFonts w:ascii="Times New Roman" w:hAnsi="Times New Roman"/>
            <w:sz w:val="24"/>
            <w:szCs w:val="24"/>
          </w:rPr>
          <w:t>Verificando falhas, er</w:t>
        </w:r>
      </w:ins>
      <w:ins w:id="207" w:author="Vladimir Koenig" w:date="2020-03-03T18:16:00Z">
        <w:r w:rsidR="004822AE">
          <w:rPr>
            <w:rFonts w:ascii="Times New Roman" w:hAnsi="Times New Roman"/>
            <w:sz w:val="24"/>
            <w:szCs w:val="24"/>
          </w:rPr>
          <w:t>ros</w:t>
        </w:r>
      </w:ins>
      <w:ins w:id="208" w:author="Vladimir Koenig" w:date="2020-03-03T19:16:00Z">
        <w:r>
          <w:rPr>
            <w:rFonts w:ascii="Times New Roman" w:hAnsi="Times New Roman"/>
            <w:sz w:val="24"/>
            <w:szCs w:val="24"/>
          </w:rPr>
          <w:t xml:space="preserve">, omissões </w:t>
        </w:r>
      </w:ins>
      <w:ins w:id="209" w:author="Vladimir Koenig" w:date="2020-03-03T18:16:00Z">
        <w:r w:rsidR="004822AE">
          <w:rPr>
            <w:rFonts w:ascii="Times New Roman" w:hAnsi="Times New Roman"/>
            <w:sz w:val="24"/>
            <w:szCs w:val="24"/>
          </w:rPr>
          <w:t xml:space="preserve">ou </w:t>
        </w:r>
      </w:ins>
      <w:ins w:id="210" w:author="Vladimir Koenig" w:date="2020-03-03T19:17:00Z">
        <w:r>
          <w:rPr>
            <w:rFonts w:ascii="Times New Roman" w:hAnsi="Times New Roman"/>
            <w:sz w:val="24"/>
            <w:szCs w:val="24"/>
          </w:rPr>
          <w:t xml:space="preserve">outras </w:t>
        </w:r>
      </w:ins>
      <w:ins w:id="211" w:author="Vladimir Koenig" w:date="2020-03-03T18:51:00Z">
        <w:r w:rsidR="00A119B3">
          <w:rPr>
            <w:rFonts w:ascii="Times New Roman" w:hAnsi="Times New Roman"/>
            <w:sz w:val="24"/>
            <w:szCs w:val="24"/>
          </w:rPr>
          <w:t>situações que devem ser corrigidas</w:t>
        </w:r>
      </w:ins>
      <w:ins w:id="212" w:author="Vladimir Koenig" w:date="2020-03-03T19:02:00Z">
        <w:r w:rsidR="00101133">
          <w:rPr>
            <w:rFonts w:ascii="Times New Roman" w:hAnsi="Times New Roman"/>
            <w:sz w:val="24"/>
            <w:szCs w:val="24"/>
          </w:rPr>
          <w:t xml:space="preserve"> e não se enquadram na hipótese do </w:t>
        </w:r>
      </w:ins>
      <w:ins w:id="213" w:author="Vladimir Koenig" w:date="2020-03-03T19:17:00Z">
        <w:r>
          <w:rPr>
            <w:rFonts w:ascii="Times New Roman" w:hAnsi="Times New Roman"/>
            <w:sz w:val="24"/>
            <w:szCs w:val="24"/>
          </w:rPr>
          <w:t>art. 10</w:t>
        </w:r>
      </w:ins>
      <w:ins w:id="214" w:author="Vladimir Koenig" w:date="2020-03-03T18:51:00Z">
        <w:r w:rsidR="00A119B3">
          <w:rPr>
            <w:rFonts w:ascii="Times New Roman" w:hAnsi="Times New Roman"/>
            <w:sz w:val="24"/>
            <w:szCs w:val="24"/>
          </w:rPr>
          <w:t>, a GGP comunicará o fato</w:t>
        </w:r>
      </w:ins>
      <w:ins w:id="215" w:author="Vladimir Koenig" w:date="2020-03-03T18:52:00Z">
        <w:r w:rsidR="00A119B3">
          <w:rPr>
            <w:rFonts w:ascii="Times New Roman" w:hAnsi="Times New Roman"/>
            <w:sz w:val="24"/>
            <w:szCs w:val="24"/>
          </w:rPr>
          <w:t xml:space="preserve"> aos interessados para que providenciem o saneamento no prazo de 10 (dez) dias.</w:t>
        </w:r>
      </w:ins>
    </w:p>
    <w:p w14:paraId="0F54789C" w14:textId="048DDE57" w:rsidR="005D09B5" w:rsidRDefault="005D09B5" w:rsidP="004822AE">
      <w:pPr>
        <w:spacing w:line="240" w:lineRule="auto"/>
        <w:jc w:val="both"/>
        <w:rPr>
          <w:ins w:id="216" w:author="Vladimir Koenig" w:date="2020-03-03T18:52:00Z"/>
          <w:rFonts w:ascii="Times New Roman" w:hAnsi="Times New Roman"/>
          <w:sz w:val="24"/>
          <w:szCs w:val="24"/>
        </w:rPr>
      </w:pPr>
      <w:ins w:id="217" w:author="Vladimir Koenig" w:date="2020-03-03T19:28:00Z">
        <w:r>
          <w:rPr>
            <w:rFonts w:ascii="Times New Roman" w:hAnsi="Times New Roman"/>
            <w:sz w:val="24"/>
            <w:szCs w:val="24"/>
          </w:rPr>
          <w:t xml:space="preserve">Art. 12. Identificando o </w:t>
        </w:r>
      </w:ins>
    </w:p>
    <w:p w14:paraId="59C78B5A" w14:textId="5730DBFC" w:rsidR="00A119B3" w:rsidDel="002D1961" w:rsidRDefault="00A119B3" w:rsidP="004822AE">
      <w:pPr>
        <w:spacing w:line="240" w:lineRule="auto"/>
        <w:jc w:val="both"/>
        <w:rPr>
          <w:del w:id="218" w:author="Vladimir Koenig" w:date="2020-03-03T19:18:00Z"/>
          <w:rFonts w:ascii="Times New Roman" w:hAnsi="Times New Roman"/>
          <w:sz w:val="24"/>
          <w:szCs w:val="24"/>
        </w:rPr>
      </w:pPr>
    </w:p>
    <w:p w14:paraId="147F2603" w14:textId="121F55F2" w:rsidR="001B565B" w:rsidDel="002D1961" w:rsidRDefault="001B565B" w:rsidP="00A231A4">
      <w:pPr>
        <w:spacing w:line="240" w:lineRule="auto"/>
        <w:jc w:val="both"/>
        <w:rPr>
          <w:del w:id="219" w:author="Vladimir Koenig" w:date="2020-03-03T19:18:00Z"/>
          <w:rFonts w:ascii="Times New Roman" w:hAnsi="Times New Roman"/>
          <w:sz w:val="24"/>
          <w:szCs w:val="24"/>
        </w:rPr>
      </w:pPr>
    </w:p>
    <w:p w14:paraId="34BDA159" w14:textId="181D7746" w:rsidR="002066F3" w:rsidRPr="002066F3" w:rsidDel="00505B19" w:rsidRDefault="002066F3" w:rsidP="00A231A4">
      <w:pPr>
        <w:spacing w:line="240" w:lineRule="auto"/>
        <w:jc w:val="both"/>
        <w:rPr>
          <w:del w:id="220" w:author="Vladimir Koenig" w:date="2020-03-03T15:41:00Z"/>
          <w:rFonts w:ascii="Times New Roman" w:hAnsi="Times New Roman"/>
          <w:sz w:val="24"/>
          <w:szCs w:val="24"/>
        </w:rPr>
      </w:pPr>
      <w:del w:id="221" w:author="Vladimir Koenig" w:date="2020-03-03T15:41:00Z">
        <w:r w:rsidDel="00505B19">
          <w:rPr>
            <w:rFonts w:ascii="Times New Roman" w:hAnsi="Times New Roman"/>
            <w:sz w:val="24"/>
            <w:szCs w:val="24"/>
          </w:rPr>
          <w:delText xml:space="preserve">Parágrafo único. Havendo interesse de gozo simultâneo na hipótese do </w:delText>
        </w:r>
        <w:r w:rsidDel="00505B19">
          <w:rPr>
            <w:rFonts w:ascii="Times New Roman" w:hAnsi="Times New Roman"/>
            <w:b/>
            <w:sz w:val="24"/>
            <w:szCs w:val="24"/>
          </w:rPr>
          <w:delText xml:space="preserve">caput </w:delText>
        </w:r>
        <w:r w:rsidDel="00505B19">
          <w:rPr>
            <w:rFonts w:ascii="Times New Roman" w:hAnsi="Times New Roman"/>
            <w:sz w:val="24"/>
            <w:szCs w:val="24"/>
          </w:rPr>
          <w:delText xml:space="preserve">deste artigo </w:delText>
        </w:r>
        <w:r w:rsidRPr="002066F3" w:rsidDel="00505B19">
          <w:rPr>
            <w:rFonts w:ascii="Times New Roman" w:hAnsi="Times New Roman"/>
            <w:color w:val="FF0000"/>
            <w:sz w:val="24"/>
            <w:szCs w:val="24"/>
          </w:rPr>
          <w:delText>(a chefia imediata contactará apenas um deles)</w:delText>
        </w:r>
        <w:r w:rsidDel="00505B19">
          <w:rPr>
            <w:rFonts w:ascii="Times New Roman" w:hAnsi="Times New Roman"/>
            <w:sz w:val="24"/>
            <w:szCs w:val="24"/>
          </w:rPr>
          <w:delText xml:space="preserve">, dar-se-á preferência ao mais antigo na carreira, respeitada a alternância entre os </w:delText>
        </w:r>
        <w:commentRangeStart w:id="222"/>
        <w:r w:rsidDel="00505B19">
          <w:rPr>
            <w:rFonts w:ascii="Times New Roman" w:hAnsi="Times New Roman"/>
            <w:sz w:val="24"/>
            <w:szCs w:val="24"/>
          </w:rPr>
          <w:delText>beneficiários</w:delText>
        </w:r>
      </w:del>
      <w:commentRangeEnd w:id="222"/>
      <w:r w:rsidR="00505B19">
        <w:rPr>
          <w:rStyle w:val="Refdecomentrio"/>
        </w:rPr>
        <w:commentReference w:id="222"/>
      </w:r>
      <w:del w:id="223" w:author="Vladimir Koenig" w:date="2020-03-03T15:41:00Z">
        <w:r w:rsidDel="00505B19">
          <w:rPr>
            <w:rFonts w:ascii="Times New Roman" w:hAnsi="Times New Roman"/>
            <w:sz w:val="24"/>
            <w:szCs w:val="24"/>
          </w:rPr>
          <w:delText>.</w:delText>
        </w:r>
      </w:del>
    </w:p>
    <w:p w14:paraId="69E39B30" w14:textId="77777777" w:rsidR="001217C6" w:rsidRPr="00924B70" w:rsidRDefault="001217C6" w:rsidP="001217C6">
      <w:pPr>
        <w:pStyle w:val="yiv1947766938msonormal"/>
        <w:spacing w:before="0"/>
      </w:pPr>
      <w:r>
        <w:t xml:space="preserve">Art. 6º </w:t>
      </w:r>
    </w:p>
    <w:p w14:paraId="5BC561B1" w14:textId="77777777" w:rsidR="00483FB6" w:rsidRDefault="0088006A" w:rsidP="00483FB6">
      <w:pPr>
        <w:pStyle w:val="yiv1947766938msonormal"/>
        <w:spacing w:before="0" w:after="200"/>
      </w:pPr>
      <w:r w:rsidRPr="00924B70">
        <w:t>Art.  Esta Instrução Normativa entra em v</w:t>
      </w:r>
      <w:r w:rsidR="00483FB6">
        <w:t>igor na data de sua publicação.</w:t>
      </w:r>
    </w:p>
    <w:p w14:paraId="3E41BAA9" w14:textId="77777777" w:rsidR="002066F3" w:rsidRDefault="002066F3" w:rsidP="00483FB6">
      <w:pPr>
        <w:pStyle w:val="yiv1947766938msonormal"/>
        <w:spacing w:before="0" w:after="200"/>
      </w:pPr>
      <w:r>
        <w:t>Art. Revoga-se a Instrução Normativa nº 04, de 10 de fevereiro de 2011.</w:t>
      </w:r>
    </w:p>
    <w:p w14:paraId="7AA2CCCB" w14:textId="77777777" w:rsidR="004322CC" w:rsidRDefault="00483FB6" w:rsidP="00526CF7">
      <w:pPr>
        <w:pStyle w:val="yiv1947766938msonormal"/>
        <w:spacing w:before="0" w:after="200"/>
      </w:pPr>
      <w:r>
        <w:t>P</w:t>
      </w:r>
      <w:r w:rsidR="0088006A" w:rsidRPr="00924B70">
        <w:t>ublique-se e cumpra-se.</w:t>
      </w:r>
    </w:p>
    <w:p w14:paraId="52977B0F" w14:textId="77777777" w:rsidR="0088006A" w:rsidRPr="00924B70" w:rsidRDefault="0088006A" w:rsidP="0088006A">
      <w:pPr>
        <w:pStyle w:val="yiv1947766938msonormal"/>
        <w:spacing w:before="0" w:after="0"/>
        <w:jc w:val="both"/>
      </w:pPr>
      <w:r w:rsidRPr="00924B70">
        <w:rPr>
          <w:b/>
          <w:szCs w:val="28"/>
        </w:rPr>
        <w:t>JENIFFER DE BARROS RODRIGUES</w:t>
      </w:r>
    </w:p>
    <w:p w14:paraId="1858DD45" w14:textId="77777777" w:rsidR="00D73B9C" w:rsidRPr="00924B70" w:rsidRDefault="00483FB6" w:rsidP="00483FB6">
      <w:pPr>
        <w:pStyle w:val="Corpodetexto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Defensora Pública-</w:t>
      </w:r>
      <w:r w:rsidR="0088006A" w:rsidRPr="00924B70">
        <w:rPr>
          <w:rFonts w:ascii="Times New Roman" w:hAnsi="Times New Roman"/>
          <w:sz w:val="24"/>
          <w:szCs w:val="24"/>
        </w:rPr>
        <w:t>Geral do Estado do Pará</w:t>
      </w:r>
    </w:p>
    <w:sectPr w:rsidR="00D73B9C" w:rsidRPr="00924B70" w:rsidSect="004322CC">
      <w:headerReference w:type="default" r:id="rId11"/>
      <w:footerReference w:type="default" r:id="rId12"/>
      <w:pgSz w:w="11906" w:h="16838"/>
      <w:pgMar w:top="2622" w:right="1701" w:bottom="1135" w:left="1701" w:header="708" w:footer="39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ladimir Koenig" w:date="2020-03-03T14:24:00Z" w:initials="VK">
    <w:p w14:paraId="79388439" w14:textId="650057ED" w:rsidR="005239E4" w:rsidRDefault="005239E4">
      <w:pPr>
        <w:pStyle w:val="Textodecomentrio"/>
      </w:pPr>
      <w:r>
        <w:rPr>
          <w:rStyle w:val="Refdecomentrio"/>
        </w:rPr>
        <w:annotationRef/>
      </w:r>
      <w:r>
        <w:t>Precisa fazer essa referência? Se é para ter referência legislativa, não seria o caso de incluir as outras leis aplicáveis?</w:t>
      </w:r>
    </w:p>
  </w:comment>
  <w:comment w:id="1" w:author="Vladimir Koenig" w:date="2020-03-03T14:26:00Z" w:initials="VK">
    <w:p w14:paraId="7403220E" w14:textId="704181FE" w:rsidR="005239E4" w:rsidRDefault="005239E4">
      <w:pPr>
        <w:pStyle w:val="Textodecomentrio"/>
      </w:pPr>
      <w:r>
        <w:rPr>
          <w:rStyle w:val="Refdecomentrio"/>
        </w:rPr>
        <w:annotationRef/>
      </w:r>
      <w:r>
        <w:t>Precisa fazer essa referência? Se é para ter referência legislativa, não seria o caso de incluir as outras leis aplicáveis?</w:t>
      </w:r>
    </w:p>
  </w:comment>
  <w:comment w:id="222" w:author="Vladimir Koenig" w:date="2020-03-03T15:42:00Z" w:initials="VK">
    <w:p w14:paraId="3D7577AB" w14:textId="30E661E2" w:rsidR="00505B19" w:rsidRDefault="00505B19">
      <w:pPr>
        <w:pStyle w:val="Textodecomentrio"/>
      </w:pPr>
      <w:r>
        <w:rPr>
          <w:rStyle w:val="Refdecomentrio"/>
        </w:rPr>
        <w:annotationRef/>
      </w:r>
      <w:r>
        <w:t>Virou §3º do artigo 3º.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88439" w15:done="0"/>
  <w15:commentEx w15:paraId="7403220E" w15:done="0"/>
  <w15:commentEx w15:paraId="3D7577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88439" w16cid:durableId="2208E73A"/>
  <w16cid:commentId w16cid:paraId="7403220E" w16cid:durableId="2208E77A"/>
  <w16cid:commentId w16cid:paraId="3D7577AB" w16cid:durableId="2208F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E751" w14:textId="77777777" w:rsidR="00AF3AB9" w:rsidRDefault="00AF3AB9" w:rsidP="001454EE">
      <w:pPr>
        <w:spacing w:after="0" w:line="240" w:lineRule="auto"/>
      </w:pPr>
      <w:r>
        <w:separator/>
      </w:r>
    </w:p>
  </w:endnote>
  <w:endnote w:type="continuationSeparator" w:id="0">
    <w:p w14:paraId="572C93F2" w14:textId="77777777" w:rsidR="00AF3AB9" w:rsidRDefault="00AF3AB9" w:rsidP="0014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="Calibri" w:hAnsiTheme="minorHAnsi" w:cs="Tahoma"/>
        <w:lang w:eastAsia="en-US"/>
      </w:rPr>
      <w:id w:val="2004390459"/>
      <w:docPartObj>
        <w:docPartGallery w:val="Page Numbers (Bottom of Page)"/>
        <w:docPartUnique/>
      </w:docPartObj>
    </w:sdtPr>
    <w:sdtEndPr>
      <w:rPr>
        <w:rFonts w:ascii="Calibri" w:eastAsia="Times New Roman" w:hAnsi="Calibri" w:cs="Times New Roman"/>
        <w:lang w:eastAsia="pt-BR"/>
      </w:rPr>
    </w:sdtEndPr>
    <w:sdtContent>
      <w:sdt>
        <w:sdtPr>
          <w:rPr>
            <w:rFonts w:asciiTheme="minorHAnsi" w:eastAsia="Calibri" w:hAnsiTheme="minorHAnsi" w:cs="Tahoma"/>
            <w:lang w:eastAsia="en-US"/>
          </w:rPr>
          <w:id w:val="1194041965"/>
          <w:docPartObj>
            <w:docPartGallery w:val="Page Numbers (Bottom of Page)"/>
            <w:docPartUnique/>
          </w:docPartObj>
        </w:sdtPr>
        <w:sdtEndPr>
          <w:rPr>
            <w:rFonts w:ascii="Calibri" w:eastAsia="Times New Roman" w:hAnsi="Calibri" w:cs="Times New Roman"/>
            <w:lang w:eastAsia="pt-BR"/>
          </w:rPr>
        </w:sdtEndPr>
        <w:sdtContent>
          <w:sdt>
            <w:sdtPr>
              <w:rPr>
                <w:rFonts w:eastAsia="Calibri" w:cs="Tahoma"/>
                <w:lang w:eastAsia="en-US"/>
              </w:rPr>
              <w:id w:val="-2078659473"/>
              <w:docPartObj>
                <w:docPartGallery w:val="Page Numbers (Bottom of Page)"/>
                <w:docPartUnique/>
              </w:docPartObj>
            </w:sdtPr>
            <w:sdtEndPr>
              <w:rPr>
                <w:rFonts w:eastAsia="Times New Roman" w:cs="Times New Roman"/>
                <w:lang w:eastAsia="pt-BR"/>
              </w:rPr>
            </w:sdtEndPr>
            <w:sdtContent>
              <w:p w14:paraId="027DCA28" w14:textId="77777777" w:rsidR="00AF3AB9" w:rsidRPr="006D4CA9" w:rsidRDefault="00AF3AB9" w:rsidP="006D4CA9">
                <w:pPr>
                  <w:tabs>
                    <w:tab w:val="right" w:pos="8838"/>
                  </w:tabs>
                  <w:spacing w:after="0" w:line="240" w:lineRule="auto"/>
                  <w:ind w:left="4395"/>
                  <w:jc w:val="right"/>
                  <w:rPr>
                    <w:rFonts w:ascii="Arial Narrow" w:hAnsi="Arial Narrow"/>
                    <w:sz w:val="16"/>
                    <w:szCs w:val="16"/>
                    <w:lang w:eastAsia="ar-SA"/>
                  </w:rPr>
                </w:pPr>
                <w:r w:rsidRPr="00DC76E0">
                  <w:rPr>
                    <w:rFonts w:ascii="Arial Narrow" w:hAnsi="Arial Narrow"/>
                    <w:sz w:val="16"/>
                    <w:szCs w:val="16"/>
                    <w:lang w:eastAsia="ar-SA"/>
                  </w:rPr>
                  <w:t>Tv</w:t>
                </w:r>
                <w:r>
                  <w:rPr>
                    <w:rFonts w:ascii="Arial Narrow" w:hAnsi="Arial Narrow"/>
                    <w:sz w:val="16"/>
                    <w:szCs w:val="16"/>
                    <w:lang w:eastAsia="ar-SA"/>
                  </w:rPr>
                  <w:t xml:space="preserve">. Padre Prudêncio, 154 - Comércio </w:t>
                </w:r>
                <w:r w:rsidRPr="00DC76E0">
                  <w:rPr>
                    <w:rFonts w:ascii="Arial Narrow" w:hAnsi="Arial Narrow"/>
                    <w:sz w:val="16"/>
                    <w:szCs w:val="16"/>
                    <w:lang w:eastAsia="ar-SA"/>
                  </w:rPr>
                  <w:t>Belém- PA CEP 66019-080                                                                                                                                                                                                       (091)32012702 / FAX 32012732                                                                                                                                                                                                           www.defensoria.pa.gov.br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6C58" w14:textId="77777777" w:rsidR="00AF3AB9" w:rsidRDefault="00AF3AB9" w:rsidP="001454EE">
      <w:pPr>
        <w:spacing w:after="0" w:line="240" w:lineRule="auto"/>
      </w:pPr>
      <w:r>
        <w:separator/>
      </w:r>
    </w:p>
  </w:footnote>
  <w:footnote w:type="continuationSeparator" w:id="0">
    <w:p w14:paraId="54D8ADD2" w14:textId="77777777" w:rsidR="00AF3AB9" w:rsidRDefault="00AF3AB9" w:rsidP="0014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B5EC" w14:textId="77777777" w:rsidR="00AF3AB9" w:rsidRPr="001454EE" w:rsidRDefault="00AF3AB9" w:rsidP="001454EE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1454EE">
      <w:rPr>
        <w:rFonts w:ascii="Arial" w:hAnsi="Arial" w:cs="Arial"/>
        <w:noProof/>
        <w:sz w:val="24"/>
        <w:szCs w:val="24"/>
      </w:rPr>
      <w:drawing>
        <wp:inline distT="0" distB="0" distL="0" distR="0" wp14:anchorId="0D2746B5" wp14:editId="36D04919">
          <wp:extent cx="466725" cy="581025"/>
          <wp:effectExtent l="0" t="0" r="9525" b="952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4508E8" w14:textId="77777777" w:rsidR="00AF3AB9" w:rsidRPr="001454EE" w:rsidRDefault="00AF3AB9" w:rsidP="001454EE">
    <w:pPr>
      <w:spacing w:after="0" w:line="240" w:lineRule="auto"/>
      <w:jc w:val="center"/>
      <w:rPr>
        <w:rFonts w:ascii="Times New Roman" w:hAnsi="Times New Roman"/>
        <w:b/>
      </w:rPr>
    </w:pPr>
    <w:r w:rsidRPr="001454EE">
      <w:rPr>
        <w:rFonts w:ascii="Times New Roman" w:hAnsi="Times New Roman"/>
        <w:b/>
      </w:rPr>
      <w:t>ESTADO DO PARÁ</w:t>
    </w:r>
  </w:p>
  <w:p w14:paraId="607394E1" w14:textId="77777777" w:rsidR="00AF3AB9" w:rsidRPr="001454EE" w:rsidRDefault="00AF3AB9" w:rsidP="001454EE">
    <w:pPr>
      <w:spacing w:after="0" w:line="240" w:lineRule="auto"/>
      <w:jc w:val="center"/>
      <w:rPr>
        <w:rFonts w:ascii="Times New Roman" w:hAnsi="Times New Roman"/>
        <w:b/>
      </w:rPr>
    </w:pPr>
    <w:r w:rsidRPr="001454EE">
      <w:rPr>
        <w:rFonts w:ascii="Times New Roman" w:hAnsi="Times New Roman"/>
        <w:b/>
      </w:rPr>
      <w:t>DEFENSORIA PÚBLICA</w:t>
    </w:r>
  </w:p>
  <w:p w14:paraId="4D236B75" w14:textId="77777777" w:rsidR="00AF3AB9" w:rsidRDefault="00AF3AB9" w:rsidP="00901435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</w:pPr>
    <w:r>
      <w:rPr>
        <w:rFonts w:ascii="Times New Roman" w:hAnsi="Times New Roman"/>
        <w:b/>
      </w:rPr>
      <w:tab/>
      <w:t>GABINETE DA</w:t>
    </w:r>
    <w:r w:rsidRPr="001454EE">
      <w:rPr>
        <w:rFonts w:ascii="Times New Roman" w:hAnsi="Times New Roman"/>
        <w:b/>
      </w:rPr>
      <w:t xml:space="preserve"> DEFENSOR</w:t>
    </w:r>
    <w:r>
      <w:rPr>
        <w:rFonts w:ascii="Times New Roman" w:hAnsi="Times New Roman"/>
        <w:b/>
      </w:rPr>
      <w:t>A PÚBLICA</w:t>
    </w:r>
    <w:r w:rsidR="005A7358">
      <w:rPr>
        <w:rFonts w:ascii="Times New Roman" w:hAnsi="Times New Roman"/>
        <w:b/>
      </w:rPr>
      <w:t>-</w:t>
    </w:r>
    <w:r w:rsidRPr="001454EE">
      <w:rPr>
        <w:rFonts w:ascii="Times New Roman" w:hAnsi="Times New Roman"/>
        <w:b/>
      </w:rPr>
      <w:t xml:space="preserve">GERAL </w:t>
    </w:r>
    <w:r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1263"/>
    <w:multiLevelType w:val="singleLevel"/>
    <w:tmpl w:val="B056693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 w15:restartNumberingAfterBreak="0">
    <w:nsid w:val="5B870E08"/>
    <w:multiLevelType w:val="hybridMultilevel"/>
    <w:tmpl w:val="D27805F2"/>
    <w:lvl w:ilvl="0" w:tplc="7E04F4E0">
      <w:start w:val="1"/>
      <w:numFmt w:val="lowerLetter"/>
      <w:lvlText w:val="%1)"/>
      <w:lvlJc w:val="left"/>
      <w:pPr>
        <w:ind w:left="2544" w:hanging="141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8854941"/>
    <w:multiLevelType w:val="hybridMultilevel"/>
    <w:tmpl w:val="3DE25A96"/>
    <w:lvl w:ilvl="0" w:tplc="C2F0FF42">
      <w:start w:val="1"/>
      <w:numFmt w:val="decimal"/>
      <w:lvlText w:val="%1)"/>
      <w:lvlJc w:val="left"/>
      <w:pPr>
        <w:ind w:left="3143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imir Koenig">
    <w15:presenceInfo w15:providerId="Windows Live" w15:userId="cbba2d87e6681b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EE"/>
    <w:rsid w:val="0001636E"/>
    <w:rsid w:val="000213F2"/>
    <w:rsid w:val="00052396"/>
    <w:rsid w:val="00052CDA"/>
    <w:rsid w:val="0005369F"/>
    <w:rsid w:val="00053D0C"/>
    <w:rsid w:val="0006457D"/>
    <w:rsid w:val="000647B3"/>
    <w:rsid w:val="0006616B"/>
    <w:rsid w:val="00095B95"/>
    <w:rsid w:val="000B0C8C"/>
    <w:rsid w:val="000D31F4"/>
    <w:rsid w:val="000F3495"/>
    <w:rsid w:val="00101133"/>
    <w:rsid w:val="00111963"/>
    <w:rsid w:val="001217C6"/>
    <w:rsid w:val="00122267"/>
    <w:rsid w:val="001252A2"/>
    <w:rsid w:val="0013487B"/>
    <w:rsid w:val="00136A5F"/>
    <w:rsid w:val="001454EE"/>
    <w:rsid w:val="00145503"/>
    <w:rsid w:val="00155407"/>
    <w:rsid w:val="0017014A"/>
    <w:rsid w:val="00170927"/>
    <w:rsid w:val="001739F3"/>
    <w:rsid w:val="00184075"/>
    <w:rsid w:val="00187A5A"/>
    <w:rsid w:val="001A5786"/>
    <w:rsid w:val="001A7C3B"/>
    <w:rsid w:val="001B3FFF"/>
    <w:rsid w:val="001B5002"/>
    <w:rsid w:val="001B565B"/>
    <w:rsid w:val="001B65E0"/>
    <w:rsid w:val="001D38D4"/>
    <w:rsid w:val="001F3DBA"/>
    <w:rsid w:val="002066F3"/>
    <w:rsid w:val="00206943"/>
    <w:rsid w:val="00211E6A"/>
    <w:rsid w:val="002319AA"/>
    <w:rsid w:val="0024150B"/>
    <w:rsid w:val="00246B7A"/>
    <w:rsid w:val="00272A1C"/>
    <w:rsid w:val="0029420C"/>
    <w:rsid w:val="00294BAA"/>
    <w:rsid w:val="002A3C7E"/>
    <w:rsid w:val="002A6C0E"/>
    <w:rsid w:val="002D1961"/>
    <w:rsid w:val="002D2D7C"/>
    <w:rsid w:val="00310D7F"/>
    <w:rsid w:val="003148FC"/>
    <w:rsid w:val="00325D0B"/>
    <w:rsid w:val="00334897"/>
    <w:rsid w:val="0033629C"/>
    <w:rsid w:val="00350D71"/>
    <w:rsid w:val="003511BB"/>
    <w:rsid w:val="0036169F"/>
    <w:rsid w:val="003672F0"/>
    <w:rsid w:val="003B20C5"/>
    <w:rsid w:val="003C6C1D"/>
    <w:rsid w:val="003C7DE5"/>
    <w:rsid w:val="003D2573"/>
    <w:rsid w:val="003D5468"/>
    <w:rsid w:val="003D6CA4"/>
    <w:rsid w:val="00417E23"/>
    <w:rsid w:val="004322CC"/>
    <w:rsid w:val="00440D34"/>
    <w:rsid w:val="004568FB"/>
    <w:rsid w:val="004628A6"/>
    <w:rsid w:val="004634A2"/>
    <w:rsid w:val="00471C74"/>
    <w:rsid w:val="00477D4E"/>
    <w:rsid w:val="004822AE"/>
    <w:rsid w:val="00483FB6"/>
    <w:rsid w:val="004F5BFE"/>
    <w:rsid w:val="0050469E"/>
    <w:rsid w:val="00505B19"/>
    <w:rsid w:val="00514E75"/>
    <w:rsid w:val="00523815"/>
    <w:rsid w:val="005239E4"/>
    <w:rsid w:val="00526CF7"/>
    <w:rsid w:val="00535817"/>
    <w:rsid w:val="00542C3C"/>
    <w:rsid w:val="00546A67"/>
    <w:rsid w:val="00571B78"/>
    <w:rsid w:val="00574611"/>
    <w:rsid w:val="00580741"/>
    <w:rsid w:val="005A7358"/>
    <w:rsid w:val="005D09B5"/>
    <w:rsid w:val="005D2D8B"/>
    <w:rsid w:val="005D3405"/>
    <w:rsid w:val="005E6AD5"/>
    <w:rsid w:val="00600D34"/>
    <w:rsid w:val="00611219"/>
    <w:rsid w:val="0061267A"/>
    <w:rsid w:val="0062235C"/>
    <w:rsid w:val="006535EB"/>
    <w:rsid w:val="006643EB"/>
    <w:rsid w:val="0068316F"/>
    <w:rsid w:val="006841FA"/>
    <w:rsid w:val="00697D2B"/>
    <w:rsid w:val="006A1D21"/>
    <w:rsid w:val="006B024E"/>
    <w:rsid w:val="006B0980"/>
    <w:rsid w:val="006B2643"/>
    <w:rsid w:val="006C44C8"/>
    <w:rsid w:val="006C5996"/>
    <w:rsid w:val="006D4CA9"/>
    <w:rsid w:val="006D5C70"/>
    <w:rsid w:val="006E4C69"/>
    <w:rsid w:val="006E63CA"/>
    <w:rsid w:val="007103D0"/>
    <w:rsid w:val="007327FC"/>
    <w:rsid w:val="00735C20"/>
    <w:rsid w:val="00747AC7"/>
    <w:rsid w:val="00752CBB"/>
    <w:rsid w:val="00755580"/>
    <w:rsid w:val="0076747B"/>
    <w:rsid w:val="007809E5"/>
    <w:rsid w:val="00785CAB"/>
    <w:rsid w:val="007930B2"/>
    <w:rsid w:val="00797EE5"/>
    <w:rsid w:val="007A21A7"/>
    <w:rsid w:val="007C67B3"/>
    <w:rsid w:val="007C6C78"/>
    <w:rsid w:val="007D7797"/>
    <w:rsid w:val="007F1A4B"/>
    <w:rsid w:val="007F3822"/>
    <w:rsid w:val="007F61EC"/>
    <w:rsid w:val="00800E21"/>
    <w:rsid w:val="0082623A"/>
    <w:rsid w:val="00862C0D"/>
    <w:rsid w:val="00870D3C"/>
    <w:rsid w:val="0088006A"/>
    <w:rsid w:val="008861AC"/>
    <w:rsid w:val="008942D9"/>
    <w:rsid w:val="008958F1"/>
    <w:rsid w:val="00896F26"/>
    <w:rsid w:val="00897CB0"/>
    <w:rsid w:val="008A3A4A"/>
    <w:rsid w:val="008B227D"/>
    <w:rsid w:val="008B2730"/>
    <w:rsid w:val="008C6994"/>
    <w:rsid w:val="008F6492"/>
    <w:rsid w:val="008F6D5B"/>
    <w:rsid w:val="00901435"/>
    <w:rsid w:val="00905E8D"/>
    <w:rsid w:val="0091003C"/>
    <w:rsid w:val="00924B70"/>
    <w:rsid w:val="0093773A"/>
    <w:rsid w:val="0096585A"/>
    <w:rsid w:val="00967D33"/>
    <w:rsid w:val="00971C44"/>
    <w:rsid w:val="00991336"/>
    <w:rsid w:val="00994EEC"/>
    <w:rsid w:val="00997053"/>
    <w:rsid w:val="009A11CF"/>
    <w:rsid w:val="009A4868"/>
    <w:rsid w:val="009A4A91"/>
    <w:rsid w:val="009D7366"/>
    <w:rsid w:val="009E438F"/>
    <w:rsid w:val="009E78DE"/>
    <w:rsid w:val="00A119B3"/>
    <w:rsid w:val="00A231A4"/>
    <w:rsid w:val="00A2535A"/>
    <w:rsid w:val="00A40558"/>
    <w:rsid w:val="00A53842"/>
    <w:rsid w:val="00A55BCE"/>
    <w:rsid w:val="00A61BC0"/>
    <w:rsid w:val="00A71398"/>
    <w:rsid w:val="00AA02D7"/>
    <w:rsid w:val="00AA52D7"/>
    <w:rsid w:val="00AE1D49"/>
    <w:rsid w:val="00AF3AB9"/>
    <w:rsid w:val="00AF5C95"/>
    <w:rsid w:val="00B17389"/>
    <w:rsid w:val="00B21171"/>
    <w:rsid w:val="00B229F1"/>
    <w:rsid w:val="00B25D6B"/>
    <w:rsid w:val="00B322AA"/>
    <w:rsid w:val="00B4536B"/>
    <w:rsid w:val="00B52B68"/>
    <w:rsid w:val="00B66111"/>
    <w:rsid w:val="00B823D2"/>
    <w:rsid w:val="00BA748F"/>
    <w:rsid w:val="00BA7A2A"/>
    <w:rsid w:val="00BA7E60"/>
    <w:rsid w:val="00BC134A"/>
    <w:rsid w:val="00BC4AE4"/>
    <w:rsid w:val="00BD0A08"/>
    <w:rsid w:val="00BD3240"/>
    <w:rsid w:val="00BE675A"/>
    <w:rsid w:val="00BF4FDE"/>
    <w:rsid w:val="00C012F2"/>
    <w:rsid w:val="00C11158"/>
    <w:rsid w:val="00C14C0A"/>
    <w:rsid w:val="00C3070E"/>
    <w:rsid w:val="00C32C4C"/>
    <w:rsid w:val="00C420B3"/>
    <w:rsid w:val="00C6485F"/>
    <w:rsid w:val="00C75621"/>
    <w:rsid w:val="00C85726"/>
    <w:rsid w:val="00CB1D4A"/>
    <w:rsid w:val="00CC2071"/>
    <w:rsid w:val="00CD2948"/>
    <w:rsid w:val="00CD4EB3"/>
    <w:rsid w:val="00CF0B2D"/>
    <w:rsid w:val="00CF28DA"/>
    <w:rsid w:val="00CF414A"/>
    <w:rsid w:val="00CF42F8"/>
    <w:rsid w:val="00CF48F7"/>
    <w:rsid w:val="00D0015B"/>
    <w:rsid w:val="00D343AE"/>
    <w:rsid w:val="00D52B99"/>
    <w:rsid w:val="00D54749"/>
    <w:rsid w:val="00D708AA"/>
    <w:rsid w:val="00D73B9C"/>
    <w:rsid w:val="00D85CE1"/>
    <w:rsid w:val="00D8730A"/>
    <w:rsid w:val="00D961DF"/>
    <w:rsid w:val="00DA1D43"/>
    <w:rsid w:val="00DB69D3"/>
    <w:rsid w:val="00DC53DB"/>
    <w:rsid w:val="00DE4528"/>
    <w:rsid w:val="00DE7BBD"/>
    <w:rsid w:val="00DF7883"/>
    <w:rsid w:val="00E00347"/>
    <w:rsid w:val="00E065B5"/>
    <w:rsid w:val="00E169A3"/>
    <w:rsid w:val="00E226F7"/>
    <w:rsid w:val="00E2789D"/>
    <w:rsid w:val="00E32C3B"/>
    <w:rsid w:val="00E36A6B"/>
    <w:rsid w:val="00E430E5"/>
    <w:rsid w:val="00E56D2E"/>
    <w:rsid w:val="00E65582"/>
    <w:rsid w:val="00E67230"/>
    <w:rsid w:val="00E723E4"/>
    <w:rsid w:val="00E75FCC"/>
    <w:rsid w:val="00E76955"/>
    <w:rsid w:val="00E92157"/>
    <w:rsid w:val="00EA77EE"/>
    <w:rsid w:val="00EB4A69"/>
    <w:rsid w:val="00EC0B28"/>
    <w:rsid w:val="00EC1E74"/>
    <w:rsid w:val="00ED1EE0"/>
    <w:rsid w:val="00EE697F"/>
    <w:rsid w:val="00EF1C85"/>
    <w:rsid w:val="00EF31F4"/>
    <w:rsid w:val="00F04ABB"/>
    <w:rsid w:val="00F14E8D"/>
    <w:rsid w:val="00F3491B"/>
    <w:rsid w:val="00F3551D"/>
    <w:rsid w:val="00F430AA"/>
    <w:rsid w:val="00F431E8"/>
    <w:rsid w:val="00F4617C"/>
    <w:rsid w:val="00F46BFD"/>
    <w:rsid w:val="00F50206"/>
    <w:rsid w:val="00F50E11"/>
    <w:rsid w:val="00F54B02"/>
    <w:rsid w:val="00F663EA"/>
    <w:rsid w:val="00F71033"/>
    <w:rsid w:val="00F76087"/>
    <w:rsid w:val="00F91486"/>
    <w:rsid w:val="00FB5A14"/>
    <w:rsid w:val="00FC2032"/>
    <w:rsid w:val="00FC7956"/>
    <w:rsid w:val="00FD0AC0"/>
    <w:rsid w:val="00FD246E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C66C1B8"/>
  <w15:docId w15:val="{2E5E0A89-D2E0-4EC3-B6FB-593728BB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48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54EE"/>
  </w:style>
  <w:style w:type="paragraph" w:styleId="Rodap">
    <w:name w:val="footer"/>
    <w:basedOn w:val="Normal"/>
    <w:link w:val="Rodap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54EE"/>
  </w:style>
  <w:style w:type="paragraph" w:styleId="Textodebalo">
    <w:name w:val="Balloon Text"/>
    <w:basedOn w:val="Normal"/>
    <w:link w:val="TextodebaloChar"/>
    <w:uiPriority w:val="99"/>
    <w:semiHidden/>
    <w:unhideWhenUsed/>
    <w:rsid w:val="001454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2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B024E"/>
    <w:pPr>
      <w:suppressAutoHyphens/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B024E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861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61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800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8006A"/>
    <w:rPr>
      <w:rFonts w:ascii="Calibri" w:eastAsia="Times New Roman" w:hAnsi="Calibri" w:cs="Times New Roman"/>
      <w:lang w:eastAsia="pt-BR"/>
    </w:rPr>
  </w:style>
  <w:style w:type="paragraph" w:customStyle="1" w:styleId="yiv1947766938msonormal">
    <w:name w:val="yiv1947766938msonormal"/>
    <w:basedOn w:val="Normal"/>
    <w:qFormat/>
    <w:rsid w:val="0088006A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239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39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39E4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9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39E4"/>
    <w:rPr>
      <w:rFonts w:ascii="Calibri" w:eastAsia="Times New Roman" w:hAnsi="Calibri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B4EC-B805-4129-88D5-8C5D9F0A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DPPA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barbosa</dc:creator>
  <cp:lastModifiedBy>Vladimir Koenig</cp:lastModifiedBy>
  <cp:revision>10</cp:revision>
  <cp:lastPrinted>2019-09-24T17:42:00Z</cp:lastPrinted>
  <dcterms:created xsi:type="dcterms:W3CDTF">2020-01-24T13:59:00Z</dcterms:created>
  <dcterms:modified xsi:type="dcterms:W3CDTF">2020-03-03T22:29:00Z</dcterms:modified>
</cp:coreProperties>
</file>